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E4E6D" w14:textId="39F86C21" w:rsidR="00835B83" w:rsidRDefault="008A26B7" w:rsidP="00835B83">
      <w:pPr>
        <w:spacing w:after="0" w:line="240" w:lineRule="auto"/>
        <w:jc w:val="center"/>
        <w:rPr>
          <w:rFonts w:ascii="Times New Roman" w:hAnsi="Times New Roman" w:cs="Times New Roman"/>
          <w:b/>
          <w:sz w:val="80"/>
          <w:szCs w:val="80"/>
        </w:rPr>
      </w:pPr>
      <w:r w:rsidRPr="00DB2F91">
        <w:rPr>
          <w:rFonts w:ascii="Verdana" w:hAnsi="Verdana"/>
          <w:b/>
          <w:noProof/>
        </w:rPr>
        <w:drawing>
          <wp:inline distT="0" distB="0" distL="0" distR="0" wp14:anchorId="0A58F673" wp14:editId="11F33FB2">
            <wp:extent cx="1178168" cy="1111774"/>
            <wp:effectExtent l="0" t="0" r="3175" b="0"/>
            <wp:docPr id="2" name="Picture 2" descr="C:\Users\eatonm\Desktop\BASW Admin\MSU Logo Items\Social-Work-Log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atonm\Desktop\BASW Admin\MSU Logo Items\Social-Work-Logo-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6178" cy="1128769"/>
                    </a:xfrm>
                    <a:prstGeom prst="rect">
                      <a:avLst/>
                    </a:prstGeom>
                    <a:noFill/>
                    <a:ln>
                      <a:noFill/>
                    </a:ln>
                  </pic:spPr>
                </pic:pic>
              </a:graphicData>
            </a:graphic>
          </wp:inline>
        </w:drawing>
      </w:r>
    </w:p>
    <w:p w14:paraId="4B0AAE8F" w14:textId="77777777" w:rsidR="00501D4D" w:rsidRDefault="00501D4D" w:rsidP="00835B83">
      <w:pPr>
        <w:spacing w:after="0" w:line="240" w:lineRule="auto"/>
        <w:jc w:val="center"/>
        <w:rPr>
          <w:rFonts w:cs="Times New Roman"/>
          <w:b/>
          <w:sz w:val="56"/>
          <w:szCs w:val="56"/>
        </w:rPr>
      </w:pPr>
    </w:p>
    <w:p w14:paraId="6A6DC962" w14:textId="2551B7F3" w:rsidR="00835B83" w:rsidRPr="00501D4D" w:rsidRDefault="00AB4916" w:rsidP="00501D4D">
      <w:pPr>
        <w:pStyle w:val="Heading1"/>
        <w:jc w:val="center"/>
        <w:rPr>
          <w:color w:val="083627"/>
          <w:sz w:val="72"/>
          <w:szCs w:val="72"/>
        </w:rPr>
      </w:pPr>
      <w:bookmarkStart w:id="0" w:name="_Toc80266463"/>
      <w:r w:rsidRPr="00501D4D">
        <w:rPr>
          <w:color w:val="083627"/>
          <w:sz w:val="72"/>
          <w:szCs w:val="72"/>
        </w:rPr>
        <w:t>BASW</w:t>
      </w:r>
      <w:r w:rsidR="00835B83" w:rsidRPr="00501D4D">
        <w:rPr>
          <w:color w:val="083627"/>
          <w:sz w:val="72"/>
          <w:szCs w:val="72"/>
        </w:rPr>
        <w:t xml:space="preserve"> Student Manual</w:t>
      </w:r>
      <w:bookmarkEnd w:id="0"/>
    </w:p>
    <w:p w14:paraId="2E951D46" w14:textId="26CDC705" w:rsidR="00835B83" w:rsidRPr="00785384" w:rsidRDefault="00835B83" w:rsidP="00785384">
      <w:pPr>
        <w:jc w:val="center"/>
      </w:pPr>
      <w:bookmarkStart w:id="1" w:name="_Toc493778166"/>
      <w:r w:rsidRPr="00785384">
        <w:t xml:space="preserve">Revised </w:t>
      </w:r>
      <w:r w:rsidR="005005C5">
        <w:t>August</w:t>
      </w:r>
      <w:r w:rsidRPr="00785384">
        <w:t xml:space="preserve"> 20</w:t>
      </w:r>
      <w:bookmarkEnd w:id="1"/>
      <w:r w:rsidR="00A27B1E">
        <w:t>21</w:t>
      </w:r>
    </w:p>
    <w:p w14:paraId="2990D269" w14:textId="77777777" w:rsidR="00835B83" w:rsidRDefault="00835B83" w:rsidP="00835B83">
      <w:pPr>
        <w:spacing w:after="0" w:line="240" w:lineRule="auto"/>
        <w:jc w:val="right"/>
        <w:rPr>
          <w:rFonts w:ascii="Times New Roman" w:hAnsi="Times New Roman" w:cs="Times New Roman"/>
          <w:sz w:val="36"/>
          <w:szCs w:val="36"/>
        </w:rPr>
      </w:pPr>
    </w:p>
    <w:p w14:paraId="33E4C0AA" w14:textId="339D9C0B" w:rsidR="00835B83" w:rsidRDefault="00835B83" w:rsidP="00501D4D">
      <w:pPr>
        <w:spacing w:after="0" w:line="240" w:lineRule="auto"/>
        <w:jc w:val="center"/>
        <w:rPr>
          <w:rFonts w:ascii="Times New Roman" w:hAnsi="Times New Roman" w:cs="Times New Roman"/>
          <w:sz w:val="36"/>
          <w:szCs w:val="36"/>
        </w:rPr>
      </w:pPr>
    </w:p>
    <w:p w14:paraId="69C00E46" w14:textId="77777777" w:rsidR="00835B83" w:rsidRDefault="00835B83" w:rsidP="00835B83">
      <w:pPr>
        <w:spacing w:after="0" w:line="240" w:lineRule="auto"/>
        <w:jc w:val="right"/>
        <w:rPr>
          <w:rFonts w:ascii="Times New Roman" w:hAnsi="Times New Roman" w:cs="Times New Roman"/>
          <w:sz w:val="36"/>
          <w:szCs w:val="36"/>
        </w:rPr>
      </w:pPr>
    </w:p>
    <w:p w14:paraId="07F08F71" w14:textId="77777777" w:rsidR="00835B83" w:rsidRDefault="00835B83" w:rsidP="00835B83">
      <w:pPr>
        <w:spacing w:after="0" w:line="240" w:lineRule="auto"/>
        <w:jc w:val="right"/>
        <w:rPr>
          <w:rFonts w:ascii="Times New Roman" w:hAnsi="Times New Roman" w:cs="Times New Roman"/>
          <w:sz w:val="36"/>
          <w:szCs w:val="36"/>
        </w:rPr>
      </w:pPr>
    </w:p>
    <w:p w14:paraId="32BB86C4" w14:textId="77777777" w:rsidR="00835B83" w:rsidRDefault="00835B83" w:rsidP="00835B83">
      <w:pPr>
        <w:spacing w:after="0" w:line="240" w:lineRule="auto"/>
        <w:jc w:val="right"/>
        <w:rPr>
          <w:rFonts w:ascii="Times New Roman" w:hAnsi="Times New Roman" w:cs="Times New Roman"/>
          <w:sz w:val="36"/>
          <w:szCs w:val="36"/>
        </w:rPr>
      </w:pPr>
    </w:p>
    <w:p w14:paraId="5F2DE731" w14:textId="77777777" w:rsidR="00835B83" w:rsidRDefault="00835B83" w:rsidP="00835B83">
      <w:pPr>
        <w:spacing w:after="0" w:line="240" w:lineRule="auto"/>
        <w:jc w:val="right"/>
        <w:rPr>
          <w:rFonts w:ascii="Times New Roman" w:hAnsi="Times New Roman" w:cs="Times New Roman"/>
          <w:sz w:val="36"/>
          <w:szCs w:val="36"/>
        </w:rPr>
      </w:pPr>
    </w:p>
    <w:p w14:paraId="073CF74D" w14:textId="77777777" w:rsidR="00835B83" w:rsidRDefault="00835B83" w:rsidP="00835B83">
      <w:pPr>
        <w:spacing w:after="0" w:line="240" w:lineRule="auto"/>
        <w:jc w:val="right"/>
        <w:rPr>
          <w:rFonts w:ascii="Times New Roman" w:hAnsi="Times New Roman" w:cs="Times New Roman"/>
          <w:sz w:val="36"/>
          <w:szCs w:val="36"/>
        </w:rPr>
      </w:pPr>
    </w:p>
    <w:p w14:paraId="48E7EA49" w14:textId="0CD9D463" w:rsidR="00835B83" w:rsidRPr="00501D4D" w:rsidRDefault="005A52E9" w:rsidP="00835B83">
      <w:pPr>
        <w:spacing w:after="0" w:line="240" w:lineRule="auto"/>
        <w:jc w:val="right"/>
        <w:rPr>
          <w:rFonts w:cs="Times New Roman"/>
          <w:color w:val="083627"/>
          <w:sz w:val="36"/>
          <w:szCs w:val="36"/>
        </w:rPr>
      </w:pPr>
      <w:r>
        <w:rPr>
          <w:rFonts w:cs="Times New Roman"/>
          <w:color w:val="083627"/>
          <w:sz w:val="36"/>
          <w:szCs w:val="36"/>
        </w:rPr>
        <w:t>Anne Hughes, MSW, PhD</w:t>
      </w:r>
    </w:p>
    <w:p w14:paraId="0413DDE5" w14:textId="60101CF8" w:rsidR="00835B83" w:rsidRPr="00501D4D" w:rsidRDefault="00835B83" w:rsidP="00835B83">
      <w:pPr>
        <w:spacing w:after="0" w:line="240" w:lineRule="auto"/>
        <w:jc w:val="right"/>
        <w:rPr>
          <w:rFonts w:cs="Times New Roman"/>
          <w:color w:val="083627"/>
          <w:sz w:val="36"/>
          <w:szCs w:val="36"/>
        </w:rPr>
      </w:pPr>
      <w:r w:rsidRPr="00501D4D">
        <w:rPr>
          <w:rFonts w:cs="Times New Roman"/>
          <w:color w:val="083627"/>
          <w:sz w:val="36"/>
          <w:szCs w:val="36"/>
        </w:rPr>
        <w:t>Director of the School of Social Work</w:t>
      </w:r>
    </w:p>
    <w:p w14:paraId="093458D6" w14:textId="77777777" w:rsidR="00835B83" w:rsidRPr="00501D4D" w:rsidRDefault="00835B83" w:rsidP="00835B83">
      <w:pPr>
        <w:spacing w:after="0" w:line="240" w:lineRule="auto"/>
        <w:jc w:val="right"/>
        <w:rPr>
          <w:rFonts w:cs="Times New Roman"/>
          <w:color w:val="083627"/>
          <w:sz w:val="30"/>
          <w:szCs w:val="30"/>
        </w:rPr>
      </w:pPr>
    </w:p>
    <w:p w14:paraId="3840B786" w14:textId="6A0975C1" w:rsidR="00835B83" w:rsidRPr="00501D4D" w:rsidRDefault="00AB4916" w:rsidP="00835B83">
      <w:pPr>
        <w:spacing w:after="0" w:line="240" w:lineRule="auto"/>
        <w:jc w:val="right"/>
        <w:rPr>
          <w:rFonts w:cs="Times New Roman"/>
          <w:color w:val="083627"/>
          <w:sz w:val="36"/>
          <w:szCs w:val="36"/>
        </w:rPr>
      </w:pPr>
      <w:r w:rsidRPr="00501D4D">
        <w:rPr>
          <w:rFonts w:cs="Times New Roman"/>
          <w:color w:val="083627"/>
          <w:sz w:val="36"/>
          <w:szCs w:val="36"/>
        </w:rPr>
        <w:t>Monaca Eaton, MSW</w:t>
      </w:r>
    </w:p>
    <w:p w14:paraId="25CD68D9" w14:textId="2CA6C42D" w:rsidR="00835B83" w:rsidRPr="00501D4D" w:rsidRDefault="00AB4916" w:rsidP="00835B83">
      <w:pPr>
        <w:spacing w:after="0" w:line="240" w:lineRule="auto"/>
        <w:jc w:val="right"/>
        <w:rPr>
          <w:rFonts w:cs="Times New Roman"/>
          <w:color w:val="083627"/>
          <w:sz w:val="36"/>
          <w:szCs w:val="36"/>
        </w:rPr>
      </w:pPr>
      <w:r w:rsidRPr="00501D4D">
        <w:rPr>
          <w:rFonts w:cs="Times New Roman"/>
          <w:color w:val="083627"/>
          <w:sz w:val="36"/>
          <w:szCs w:val="36"/>
        </w:rPr>
        <w:t>BASW Program</w:t>
      </w:r>
      <w:r w:rsidR="00835B83" w:rsidRPr="00501D4D">
        <w:rPr>
          <w:rFonts w:cs="Times New Roman"/>
          <w:color w:val="083627"/>
          <w:sz w:val="36"/>
          <w:szCs w:val="36"/>
        </w:rPr>
        <w:t xml:space="preserve"> Director</w:t>
      </w:r>
    </w:p>
    <w:p w14:paraId="543C0627" w14:textId="77777777" w:rsidR="00835B83" w:rsidRPr="00D56232" w:rsidRDefault="00835B83" w:rsidP="00835B83">
      <w:pPr>
        <w:spacing w:after="0" w:line="240" w:lineRule="auto"/>
        <w:jc w:val="right"/>
        <w:rPr>
          <w:rFonts w:ascii="Times New Roman" w:hAnsi="Times New Roman" w:cs="Times New Roman"/>
          <w:sz w:val="30"/>
          <w:szCs w:val="30"/>
        </w:rPr>
      </w:pPr>
    </w:p>
    <w:p w14:paraId="1DC4DE49" w14:textId="44C16801" w:rsidR="00835B83" w:rsidRDefault="00835B83" w:rsidP="00835B83">
      <w:pPr>
        <w:pBdr>
          <w:bottom w:val="single" w:sz="12" w:space="1" w:color="auto"/>
        </w:pBdr>
        <w:spacing w:after="0" w:line="240" w:lineRule="auto"/>
        <w:jc w:val="right"/>
        <w:rPr>
          <w:rFonts w:ascii="Times New Roman" w:hAnsi="Times New Roman" w:cs="Times New Roman"/>
          <w:sz w:val="36"/>
          <w:szCs w:val="36"/>
        </w:rPr>
      </w:pPr>
    </w:p>
    <w:p w14:paraId="4ABFCCFF" w14:textId="21E4A0AC" w:rsidR="00321B09" w:rsidRDefault="00321B09" w:rsidP="00835B83">
      <w:pPr>
        <w:pBdr>
          <w:bottom w:val="single" w:sz="12" w:space="1" w:color="auto"/>
        </w:pBdr>
        <w:spacing w:after="0" w:line="240" w:lineRule="auto"/>
        <w:jc w:val="right"/>
        <w:rPr>
          <w:rFonts w:ascii="Times New Roman" w:hAnsi="Times New Roman" w:cs="Times New Roman"/>
          <w:sz w:val="36"/>
          <w:szCs w:val="36"/>
        </w:rPr>
      </w:pPr>
    </w:p>
    <w:p w14:paraId="5AF49E9B" w14:textId="28B8BC62" w:rsidR="00321B09" w:rsidRDefault="00321B09" w:rsidP="00835B83">
      <w:pPr>
        <w:pBdr>
          <w:bottom w:val="single" w:sz="12" w:space="1" w:color="auto"/>
        </w:pBdr>
        <w:spacing w:after="0" w:line="240" w:lineRule="auto"/>
        <w:jc w:val="right"/>
        <w:rPr>
          <w:rFonts w:ascii="Times New Roman" w:hAnsi="Times New Roman" w:cs="Times New Roman"/>
          <w:sz w:val="36"/>
          <w:szCs w:val="36"/>
        </w:rPr>
      </w:pPr>
    </w:p>
    <w:p w14:paraId="1BF8D9B9" w14:textId="77777777" w:rsidR="00321B09" w:rsidRDefault="00321B09" w:rsidP="00835B83">
      <w:pPr>
        <w:pBdr>
          <w:bottom w:val="single" w:sz="12" w:space="1" w:color="auto"/>
        </w:pBdr>
        <w:spacing w:after="0" w:line="240" w:lineRule="auto"/>
        <w:jc w:val="right"/>
        <w:rPr>
          <w:rFonts w:ascii="Times New Roman" w:hAnsi="Times New Roman" w:cs="Times New Roman"/>
          <w:sz w:val="36"/>
          <w:szCs w:val="36"/>
        </w:rPr>
      </w:pPr>
    </w:p>
    <w:p w14:paraId="24906160" w14:textId="77777777" w:rsidR="00835B83" w:rsidRDefault="00835B83" w:rsidP="00835B83">
      <w:pPr>
        <w:pBdr>
          <w:bottom w:val="single" w:sz="12" w:space="1" w:color="auto"/>
        </w:pBdr>
        <w:spacing w:after="0" w:line="240" w:lineRule="auto"/>
        <w:jc w:val="right"/>
        <w:rPr>
          <w:rFonts w:ascii="Times New Roman" w:hAnsi="Times New Roman" w:cs="Times New Roman"/>
          <w:sz w:val="36"/>
          <w:szCs w:val="36"/>
        </w:rPr>
      </w:pPr>
    </w:p>
    <w:p w14:paraId="043B80F7" w14:textId="59A214C0" w:rsidR="00835B83" w:rsidRDefault="00835B83" w:rsidP="003C3873">
      <w:pPr>
        <w:jc w:val="both"/>
        <w:rPr>
          <w:i/>
          <w:sz w:val="28"/>
        </w:rPr>
      </w:pPr>
      <w:r w:rsidRPr="003C3873">
        <w:rPr>
          <w:i/>
          <w:sz w:val="28"/>
        </w:rPr>
        <w:t xml:space="preserve">Michigan State University </w:t>
      </w:r>
      <w:r w:rsidR="00DB2772">
        <w:rPr>
          <w:i/>
          <w:sz w:val="28"/>
        </w:rPr>
        <w:tab/>
      </w:r>
      <w:r w:rsidR="00DB2772">
        <w:rPr>
          <w:i/>
          <w:sz w:val="28"/>
        </w:rPr>
        <w:tab/>
      </w:r>
      <w:r w:rsidR="00DB2772">
        <w:rPr>
          <w:i/>
          <w:sz w:val="28"/>
        </w:rPr>
        <w:tab/>
      </w:r>
      <w:r w:rsidR="00DB2772">
        <w:rPr>
          <w:i/>
          <w:sz w:val="28"/>
        </w:rPr>
        <w:tab/>
      </w:r>
      <w:r w:rsidR="00DB2772">
        <w:rPr>
          <w:i/>
          <w:sz w:val="28"/>
        </w:rPr>
        <w:tab/>
      </w:r>
      <w:r w:rsidRPr="003C3873">
        <w:rPr>
          <w:i/>
          <w:sz w:val="28"/>
        </w:rPr>
        <w:t>College of Social Science</w:t>
      </w:r>
    </w:p>
    <w:p w14:paraId="7E388768" w14:textId="0661CEB7" w:rsidR="00321B09" w:rsidRPr="00321B09" w:rsidRDefault="00785384" w:rsidP="000535DD">
      <w:pPr>
        <w:pStyle w:val="Heading1"/>
        <w:jc w:val="center"/>
        <w:rPr>
          <w:rFonts w:eastAsia="Times New Roman"/>
          <w:color w:val="003A00"/>
        </w:rPr>
      </w:pPr>
      <w:bookmarkStart w:id="2" w:name="_Toc80266464"/>
      <w:bookmarkStart w:id="3" w:name="_Toc493778167"/>
      <w:r>
        <w:rPr>
          <w:rFonts w:eastAsia="Times New Roman"/>
          <w:color w:val="003A00"/>
        </w:rPr>
        <w:lastRenderedPageBreak/>
        <w:t>BASW Program Contact Information</w:t>
      </w:r>
      <w:bookmarkEnd w:id="2"/>
      <w:r w:rsidR="00321B09" w:rsidRPr="00321B09">
        <w:rPr>
          <w:rFonts w:eastAsia="Times New Roman"/>
          <w:color w:val="003A00"/>
        </w:rPr>
        <w:br/>
      </w:r>
      <w:bookmarkEnd w:id="3"/>
    </w:p>
    <w:p w14:paraId="703C94E7" w14:textId="77777777" w:rsidR="00321B09" w:rsidRDefault="00321B09" w:rsidP="000535DD">
      <w:pPr>
        <w:spacing w:after="0" w:line="240" w:lineRule="auto"/>
        <w:jc w:val="center"/>
        <w:rPr>
          <w:rFonts w:eastAsia="Times New Roman" w:cs="Times New Roman"/>
          <w:b/>
          <w:sz w:val="24"/>
          <w:szCs w:val="24"/>
        </w:rPr>
      </w:pPr>
    </w:p>
    <w:p w14:paraId="71044B9A" w14:textId="77777777" w:rsidR="00835B83" w:rsidRPr="00286906" w:rsidRDefault="00835B83" w:rsidP="000535DD">
      <w:pPr>
        <w:spacing w:after="0" w:line="240" w:lineRule="auto"/>
        <w:jc w:val="center"/>
        <w:rPr>
          <w:rFonts w:eastAsia="Times New Roman" w:cs="Times New Roman"/>
          <w:b/>
          <w:sz w:val="24"/>
          <w:szCs w:val="24"/>
        </w:rPr>
      </w:pPr>
      <w:r w:rsidRPr="00286906">
        <w:rPr>
          <w:rFonts w:eastAsia="Times New Roman" w:cs="Times New Roman"/>
          <w:b/>
          <w:sz w:val="24"/>
          <w:szCs w:val="24"/>
        </w:rPr>
        <w:t>MSU School of Social Work</w:t>
      </w:r>
    </w:p>
    <w:p w14:paraId="2B96A781" w14:textId="30D7F430" w:rsidR="00835B83" w:rsidRPr="00286906" w:rsidRDefault="00835B83" w:rsidP="000535DD">
      <w:pPr>
        <w:spacing w:after="0" w:line="240" w:lineRule="auto"/>
        <w:jc w:val="center"/>
        <w:rPr>
          <w:rFonts w:eastAsia="Times New Roman" w:cs="Times New Roman"/>
          <w:b/>
          <w:sz w:val="24"/>
          <w:szCs w:val="24"/>
        </w:rPr>
      </w:pPr>
      <w:r w:rsidRPr="00286906">
        <w:rPr>
          <w:rFonts w:eastAsia="Times New Roman" w:cs="Times New Roman"/>
          <w:b/>
          <w:sz w:val="24"/>
          <w:szCs w:val="24"/>
        </w:rPr>
        <w:t>655 Auditorium Road</w:t>
      </w:r>
      <w:r w:rsidR="001A6804">
        <w:rPr>
          <w:rFonts w:eastAsia="Times New Roman" w:cs="Times New Roman"/>
          <w:b/>
          <w:sz w:val="24"/>
          <w:szCs w:val="24"/>
        </w:rPr>
        <w:t xml:space="preserve"> - </w:t>
      </w:r>
      <w:r w:rsidR="007C2696">
        <w:rPr>
          <w:rFonts w:eastAsia="Times New Roman" w:cs="Times New Roman"/>
          <w:b/>
          <w:sz w:val="24"/>
          <w:szCs w:val="24"/>
        </w:rPr>
        <w:t>2</w:t>
      </w:r>
      <w:r w:rsidR="00A45585" w:rsidRPr="00286906">
        <w:rPr>
          <w:rFonts w:eastAsia="Times New Roman" w:cs="Times New Roman"/>
          <w:b/>
          <w:sz w:val="24"/>
          <w:szCs w:val="24"/>
        </w:rPr>
        <w:t>54</w:t>
      </w:r>
      <w:r w:rsidRPr="00286906">
        <w:rPr>
          <w:rFonts w:eastAsia="Times New Roman" w:cs="Times New Roman"/>
          <w:b/>
          <w:sz w:val="24"/>
          <w:szCs w:val="24"/>
        </w:rPr>
        <w:t xml:space="preserve"> Baker Hall</w:t>
      </w:r>
      <w:r w:rsidR="00203C30">
        <w:rPr>
          <w:rFonts w:eastAsia="Times New Roman" w:cs="Times New Roman"/>
          <w:b/>
          <w:sz w:val="24"/>
          <w:szCs w:val="24"/>
        </w:rPr>
        <w:t xml:space="preserve"> (Main Office)</w:t>
      </w:r>
    </w:p>
    <w:p w14:paraId="4DA4C027" w14:textId="7E9B2D4B" w:rsidR="00835B83" w:rsidRPr="00286906" w:rsidRDefault="00835B83" w:rsidP="000535DD">
      <w:pPr>
        <w:spacing w:after="0" w:line="240" w:lineRule="auto"/>
        <w:jc w:val="center"/>
        <w:rPr>
          <w:rFonts w:eastAsia="Times New Roman" w:cs="Times New Roman"/>
          <w:b/>
          <w:sz w:val="24"/>
          <w:szCs w:val="24"/>
        </w:rPr>
      </w:pPr>
      <w:r w:rsidRPr="00286906">
        <w:rPr>
          <w:rFonts w:eastAsia="Times New Roman" w:cs="Times New Roman"/>
          <w:b/>
          <w:sz w:val="24"/>
          <w:szCs w:val="24"/>
        </w:rPr>
        <w:t>East Lansing, MI 48824</w:t>
      </w:r>
    </w:p>
    <w:p w14:paraId="22258A9D" w14:textId="6C62EF82" w:rsidR="00A45585" w:rsidRPr="00286906" w:rsidRDefault="00A45585" w:rsidP="000535DD">
      <w:pPr>
        <w:spacing w:after="0" w:line="240" w:lineRule="auto"/>
        <w:jc w:val="center"/>
        <w:rPr>
          <w:rFonts w:eastAsia="Times New Roman" w:cs="Times New Roman"/>
          <w:b/>
          <w:sz w:val="24"/>
          <w:szCs w:val="24"/>
        </w:rPr>
      </w:pPr>
      <w:r w:rsidRPr="00286906">
        <w:rPr>
          <w:rFonts w:eastAsia="Times New Roman" w:cs="Times New Roman"/>
          <w:b/>
          <w:sz w:val="24"/>
          <w:szCs w:val="24"/>
        </w:rPr>
        <w:t>PHONE: 517-353-86</w:t>
      </w:r>
      <w:r w:rsidR="009E48A0">
        <w:rPr>
          <w:rFonts w:eastAsia="Times New Roman" w:cs="Times New Roman"/>
          <w:b/>
          <w:sz w:val="24"/>
          <w:szCs w:val="24"/>
        </w:rPr>
        <w:t>30</w:t>
      </w:r>
    </w:p>
    <w:p w14:paraId="446C6C2A" w14:textId="77777777" w:rsidR="00835B83" w:rsidRPr="00286906" w:rsidRDefault="00835B83" w:rsidP="000535DD">
      <w:pPr>
        <w:spacing w:after="0" w:line="240" w:lineRule="auto"/>
        <w:jc w:val="center"/>
        <w:rPr>
          <w:rFonts w:eastAsia="Times New Roman" w:cs="Times New Roman"/>
          <w:b/>
          <w:sz w:val="24"/>
          <w:szCs w:val="24"/>
        </w:rPr>
      </w:pPr>
      <w:r w:rsidRPr="00286906">
        <w:rPr>
          <w:rFonts w:eastAsia="Times New Roman" w:cs="Times New Roman"/>
          <w:b/>
          <w:sz w:val="24"/>
          <w:szCs w:val="24"/>
        </w:rPr>
        <w:t>FAX:  517-353-3038</w:t>
      </w:r>
    </w:p>
    <w:p w14:paraId="0E7E527D" w14:textId="28FDBC90" w:rsidR="00835B83" w:rsidRPr="00935ED6" w:rsidRDefault="00AB4916" w:rsidP="000535DD">
      <w:pPr>
        <w:widowControl w:val="0"/>
        <w:autoSpaceDE w:val="0"/>
        <w:autoSpaceDN w:val="0"/>
        <w:adjustRightInd w:val="0"/>
        <w:spacing w:after="0" w:line="320" w:lineRule="atLeast"/>
        <w:jc w:val="center"/>
        <w:rPr>
          <w:rFonts w:cs="Times New Roman"/>
          <w:sz w:val="24"/>
          <w:szCs w:val="24"/>
        </w:rPr>
      </w:pPr>
      <w:r w:rsidRPr="00935ED6">
        <w:rPr>
          <w:rFonts w:cs="Times New Roman"/>
          <w:sz w:val="24"/>
          <w:szCs w:val="24"/>
        </w:rPr>
        <w:t>baswinfo@msu.edu</w:t>
      </w:r>
    </w:p>
    <w:p w14:paraId="1F2F46FA" w14:textId="0CEC2EA1" w:rsidR="00835B83" w:rsidRPr="00935ED6" w:rsidRDefault="00835B83" w:rsidP="000535DD">
      <w:pPr>
        <w:spacing w:after="0" w:line="240" w:lineRule="auto"/>
        <w:jc w:val="center"/>
        <w:rPr>
          <w:rFonts w:eastAsia="Times New Roman" w:cs="Times New Roman"/>
          <w:sz w:val="24"/>
          <w:szCs w:val="24"/>
        </w:rPr>
      </w:pPr>
      <w:r w:rsidRPr="00935ED6">
        <w:rPr>
          <w:rFonts w:eastAsia="Times New Roman" w:cs="Times New Roman"/>
          <w:sz w:val="24"/>
          <w:szCs w:val="24"/>
        </w:rPr>
        <w:t>http://www.socialwork.msu.edu/</w:t>
      </w:r>
    </w:p>
    <w:p w14:paraId="23435DAB" w14:textId="4C1FE3E1" w:rsidR="00AB4916" w:rsidRPr="00286906" w:rsidRDefault="00AB4916" w:rsidP="00AB4916"/>
    <w:p w14:paraId="0AE04610" w14:textId="77777777" w:rsidR="000535DD" w:rsidRDefault="000535DD" w:rsidP="00A45585">
      <w:pPr>
        <w:pStyle w:val="NormalWeb"/>
        <w:spacing w:before="0" w:beforeAutospacing="0" w:after="0" w:afterAutospacing="0"/>
        <w:rPr>
          <w:rStyle w:val="Strong"/>
          <w:rFonts w:asciiTheme="minorHAnsi" w:hAnsiTheme="minorHAnsi"/>
        </w:rPr>
      </w:pPr>
    </w:p>
    <w:p w14:paraId="167C6B53" w14:textId="04C21ED0" w:rsidR="00A45585" w:rsidRPr="006A3DC6" w:rsidRDefault="00A45585" w:rsidP="00A45585">
      <w:pPr>
        <w:pStyle w:val="NormalWeb"/>
        <w:spacing w:before="0" w:beforeAutospacing="0" w:after="0" w:afterAutospacing="0"/>
        <w:rPr>
          <w:rFonts w:asciiTheme="minorHAnsi" w:hAnsiTheme="minorHAnsi" w:cstheme="minorHAnsi"/>
        </w:rPr>
      </w:pPr>
      <w:r w:rsidRPr="006A3DC6">
        <w:rPr>
          <w:rStyle w:val="Strong"/>
          <w:rFonts w:asciiTheme="minorHAnsi" w:hAnsiTheme="minorHAnsi" w:cstheme="minorHAnsi"/>
        </w:rPr>
        <w:t>BASW Program Director</w:t>
      </w:r>
      <w:r w:rsidR="006A3DC6" w:rsidRPr="006A3DC6">
        <w:rPr>
          <w:rStyle w:val="Strong"/>
          <w:rFonts w:asciiTheme="minorHAnsi" w:hAnsiTheme="minorHAnsi" w:cstheme="minorHAnsi"/>
        </w:rPr>
        <w:t xml:space="preserve"> - </w:t>
      </w:r>
      <w:r w:rsidRPr="006A3DC6">
        <w:rPr>
          <w:rFonts w:asciiTheme="minorHAnsi" w:hAnsiTheme="minorHAnsi" w:cstheme="minorHAnsi"/>
          <w:b/>
          <w:bCs/>
        </w:rPr>
        <w:t>Monaca Eaton, MSW</w:t>
      </w:r>
    </w:p>
    <w:p w14:paraId="3E2DFDC2" w14:textId="42C61EC9" w:rsidR="00A45585" w:rsidRDefault="00A45585" w:rsidP="00A45585">
      <w:pPr>
        <w:pStyle w:val="NormalWeb"/>
        <w:spacing w:before="0" w:beforeAutospacing="0" w:after="0" w:afterAutospacing="0"/>
        <w:rPr>
          <w:rFonts w:asciiTheme="minorHAnsi" w:hAnsiTheme="minorHAnsi" w:cstheme="minorHAnsi"/>
        </w:rPr>
      </w:pPr>
      <w:r w:rsidRPr="006A3DC6">
        <w:rPr>
          <w:rFonts w:asciiTheme="minorHAnsi" w:hAnsiTheme="minorHAnsi" w:cstheme="minorHAnsi"/>
        </w:rPr>
        <w:t>eatonmon@msu.edu</w:t>
      </w:r>
      <w:r w:rsidRPr="006A3DC6">
        <w:rPr>
          <w:rFonts w:asciiTheme="minorHAnsi" w:hAnsiTheme="minorHAnsi" w:cstheme="minorHAnsi"/>
        </w:rPr>
        <w:br/>
        <w:t>Baker Hall Room 152</w:t>
      </w:r>
      <w:r w:rsidRPr="006A3DC6">
        <w:rPr>
          <w:rFonts w:asciiTheme="minorHAnsi" w:hAnsiTheme="minorHAnsi" w:cstheme="minorHAnsi"/>
        </w:rPr>
        <w:br/>
      </w:r>
      <w:r w:rsidRPr="006A3DC6">
        <w:rPr>
          <w:rStyle w:val="Strong"/>
          <w:rFonts w:asciiTheme="minorHAnsi" w:hAnsiTheme="minorHAnsi" w:cstheme="minorHAnsi"/>
          <w:color w:val="666666"/>
        </w:rPr>
        <w:t>Phone:</w:t>
      </w:r>
      <w:r w:rsidRPr="006A3DC6">
        <w:rPr>
          <w:rFonts w:asciiTheme="minorHAnsi" w:hAnsiTheme="minorHAnsi" w:cstheme="minorHAnsi"/>
        </w:rPr>
        <w:t xml:space="preserve"> 517-432-3728</w:t>
      </w:r>
    </w:p>
    <w:p w14:paraId="4597CB4D" w14:textId="366FC752" w:rsidR="0022229E" w:rsidRPr="006A3DC6" w:rsidRDefault="0022229E" w:rsidP="00A45585">
      <w:pPr>
        <w:pStyle w:val="NormalWeb"/>
        <w:spacing w:before="0" w:beforeAutospacing="0" w:after="0" w:afterAutospacing="0"/>
        <w:rPr>
          <w:rFonts w:asciiTheme="minorHAnsi" w:hAnsiTheme="minorHAnsi" w:cstheme="minorHAnsi"/>
        </w:rPr>
      </w:pPr>
      <w:r>
        <w:rPr>
          <w:rFonts w:asciiTheme="minorHAnsi" w:hAnsiTheme="minorHAnsi" w:cstheme="minorHAnsi"/>
        </w:rPr>
        <w:t>Appointments via email</w:t>
      </w:r>
    </w:p>
    <w:p w14:paraId="056CD492" w14:textId="77777777" w:rsidR="00A45585" w:rsidRPr="006A3DC6" w:rsidRDefault="00A45585" w:rsidP="00A45585">
      <w:pPr>
        <w:pStyle w:val="NormalWeb"/>
        <w:spacing w:before="0" w:beforeAutospacing="0" w:after="0" w:afterAutospacing="0"/>
        <w:rPr>
          <w:rStyle w:val="Strong"/>
          <w:rFonts w:asciiTheme="minorHAnsi" w:hAnsiTheme="minorHAnsi" w:cstheme="minorHAnsi"/>
        </w:rPr>
      </w:pPr>
    </w:p>
    <w:p w14:paraId="69DD7071" w14:textId="78E23074" w:rsidR="007C2696" w:rsidRDefault="007E7120" w:rsidP="00321B09">
      <w:pPr>
        <w:pStyle w:val="NormalWeb"/>
        <w:spacing w:before="0" w:beforeAutospacing="0" w:after="0" w:afterAutospacing="0"/>
        <w:rPr>
          <w:rStyle w:val="Strong"/>
          <w:rFonts w:asciiTheme="minorHAnsi" w:hAnsiTheme="minorHAnsi" w:cstheme="minorHAnsi"/>
        </w:rPr>
      </w:pPr>
      <w:r w:rsidRPr="006A3DC6">
        <w:rPr>
          <w:rStyle w:val="Strong"/>
          <w:rFonts w:asciiTheme="minorHAnsi" w:hAnsiTheme="minorHAnsi" w:cstheme="minorHAnsi"/>
        </w:rPr>
        <w:t>Undergraduate</w:t>
      </w:r>
      <w:r w:rsidR="00321B09" w:rsidRPr="006A3DC6">
        <w:rPr>
          <w:rStyle w:val="Strong"/>
          <w:rFonts w:asciiTheme="minorHAnsi" w:hAnsiTheme="minorHAnsi" w:cstheme="minorHAnsi"/>
        </w:rPr>
        <w:t xml:space="preserve"> Academic Advisor</w:t>
      </w:r>
      <w:r w:rsidR="006A3DC6" w:rsidRPr="006A3DC6">
        <w:rPr>
          <w:rStyle w:val="Strong"/>
          <w:rFonts w:asciiTheme="minorHAnsi" w:hAnsiTheme="minorHAnsi" w:cstheme="minorHAnsi"/>
        </w:rPr>
        <w:t xml:space="preserve"> - </w:t>
      </w:r>
      <w:r w:rsidR="007C2696" w:rsidRPr="006A3DC6">
        <w:rPr>
          <w:rStyle w:val="Strong"/>
          <w:rFonts w:asciiTheme="minorHAnsi" w:hAnsiTheme="minorHAnsi" w:cstheme="minorHAnsi"/>
        </w:rPr>
        <w:t>Jamie Griggs, MSW</w:t>
      </w:r>
    </w:p>
    <w:p w14:paraId="1869C4EF" w14:textId="6ABB5EB8" w:rsidR="00741B2A" w:rsidRPr="00C511F7" w:rsidRDefault="00C511F7" w:rsidP="00321B09">
      <w:pPr>
        <w:pStyle w:val="NormalWeb"/>
        <w:spacing w:before="0" w:beforeAutospacing="0" w:after="0" w:afterAutospacing="0"/>
        <w:rPr>
          <w:rStyle w:val="Strong"/>
          <w:rFonts w:asciiTheme="minorHAnsi" w:hAnsiTheme="minorHAnsi" w:cstheme="minorHAnsi"/>
          <w:b w:val="0"/>
          <w:bCs w:val="0"/>
        </w:rPr>
      </w:pPr>
      <w:r w:rsidRPr="00C511F7">
        <w:rPr>
          <w:rStyle w:val="Strong"/>
          <w:rFonts w:asciiTheme="minorHAnsi" w:hAnsiTheme="minorHAnsi" w:cstheme="minorHAnsi"/>
          <w:b w:val="0"/>
          <w:bCs w:val="0"/>
        </w:rPr>
        <w:t>griggsj5@msu.edu</w:t>
      </w:r>
    </w:p>
    <w:p w14:paraId="6DF01740" w14:textId="77777777" w:rsidR="00321B09" w:rsidRPr="006A3DC6" w:rsidRDefault="00321B09" w:rsidP="00321B09">
      <w:pPr>
        <w:pStyle w:val="NormalWeb"/>
        <w:spacing w:before="0" w:beforeAutospacing="0" w:after="0" w:afterAutospacing="0"/>
        <w:rPr>
          <w:rFonts w:asciiTheme="minorHAnsi" w:hAnsiTheme="minorHAnsi" w:cstheme="minorHAnsi"/>
        </w:rPr>
      </w:pPr>
      <w:r w:rsidRPr="006A3DC6">
        <w:rPr>
          <w:rFonts w:asciiTheme="minorHAnsi" w:hAnsiTheme="minorHAnsi" w:cstheme="minorHAnsi"/>
        </w:rPr>
        <w:t>Baker Hall Room 153</w:t>
      </w:r>
      <w:r w:rsidRPr="006A3DC6">
        <w:rPr>
          <w:rFonts w:asciiTheme="minorHAnsi" w:hAnsiTheme="minorHAnsi" w:cstheme="minorHAnsi"/>
        </w:rPr>
        <w:br/>
      </w:r>
      <w:r w:rsidRPr="006A3DC6">
        <w:rPr>
          <w:rStyle w:val="Strong"/>
          <w:rFonts w:asciiTheme="minorHAnsi" w:hAnsiTheme="minorHAnsi" w:cstheme="minorHAnsi"/>
          <w:color w:val="666666"/>
        </w:rPr>
        <w:t>Phone:</w:t>
      </w:r>
      <w:r w:rsidRPr="006A3DC6">
        <w:rPr>
          <w:rFonts w:asciiTheme="minorHAnsi" w:hAnsiTheme="minorHAnsi" w:cstheme="minorHAnsi"/>
        </w:rPr>
        <w:t xml:space="preserve"> 517-432-3734</w:t>
      </w:r>
    </w:p>
    <w:p w14:paraId="2EB8E1F8" w14:textId="5648DDCE" w:rsidR="00321B09" w:rsidRPr="006A3DC6" w:rsidRDefault="00321B09" w:rsidP="00321B09">
      <w:pPr>
        <w:pStyle w:val="NormalWeb"/>
        <w:spacing w:before="0" w:beforeAutospacing="0" w:after="0" w:afterAutospacing="0"/>
        <w:rPr>
          <w:rFonts w:asciiTheme="minorHAnsi" w:hAnsiTheme="minorHAnsi" w:cstheme="minorHAnsi"/>
        </w:rPr>
      </w:pPr>
      <w:r w:rsidRPr="006A3DC6">
        <w:rPr>
          <w:rFonts w:asciiTheme="minorHAnsi" w:hAnsiTheme="minorHAnsi" w:cstheme="minorHAnsi"/>
        </w:rPr>
        <w:t xml:space="preserve">Appointments at </w:t>
      </w:r>
      <w:r w:rsidR="00A27165" w:rsidRPr="006A3DC6">
        <w:rPr>
          <w:rFonts w:asciiTheme="minorHAnsi" w:hAnsiTheme="minorHAnsi" w:cstheme="minorHAnsi"/>
        </w:rPr>
        <w:t>student.msu.edu</w:t>
      </w:r>
    </w:p>
    <w:p w14:paraId="5AA58573" w14:textId="77777777" w:rsidR="00321B09" w:rsidRPr="006A3DC6" w:rsidRDefault="00321B09" w:rsidP="00A45585">
      <w:pPr>
        <w:pStyle w:val="NormalWeb"/>
        <w:spacing w:before="0" w:beforeAutospacing="0" w:after="0" w:afterAutospacing="0"/>
        <w:rPr>
          <w:rStyle w:val="Strong"/>
          <w:rFonts w:asciiTheme="minorHAnsi" w:hAnsiTheme="minorHAnsi" w:cstheme="minorHAnsi"/>
        </w:rPr>
      </w:pPr>
    </w:p>
    <w:p w14:paraId="49CA7072" w14:textId="30AC1AEF" w:rsidR="007E7120" w:rsidRPr="006A3DC6" w:rsidRDefault="007E7120" w:rsidP="00A45585">
      <w:pPr>
        <w:pStyle w:val="NormalWeb"/>
        <w:spacing w:before="0" w:beforeAutospacing="0" w:after="0" w:afterAutospacing="0"/>
        <w:rPr>
          <w:rStyle w:val="Strong"/>
          <w:rFonts w:asciiTheme="minorHAnsi" w:hAnsiTheme="minorHAnsi" w:cstheme="minorHAnsi"/>
          <w:b w:val="0"/>
          <w:bCs w:val="0"/>
        </w:rPr>
      </w:pPr>
      <w:r w:rsidRPr="006A3DC6">
        <w:rPr>
          <w:rStyle w:val="Strong"/>
          <w:rFonts w:asciiTheme="minorHAnsi" w:hAnsiTheme="minorHAnsi" w:cstheme="minorHAnsi"/>
        </w:rPr>
        <w:t>BASW Student Support Coordinator</w:t>
      </w:r>
      <w:r w:rsidR="00A97C2A">
        <w:rPr>
          <w:rStyle w:val="Strong"/>
          <w:rFonts w:asciiTheme="minorHAnsi" w:hAnsiTheme="minorHAnsi" w:cstheme="minorHAnsi"/>
        </w:rPr>
        <w:t xml:space="preserve"> - </w:t>
      </w:r>
      <w:r w:rsidRPr="00A97C2A">
        <w:rPr>
          <w:rStyle w:val="Strong"/>
          <w:rFonts w:asciiTheme="minorHAnsi" w:hAnsiTheme="minorHAnsi" w:cstheme="minorHAnsi"/>
        </w:rPr>
        <w:t>Lily Burnstein, MSW</w:t>
      </w:r>
    </w:p>
    <w:p w14:paraId="0C0C17EB" w14:textId="40A5641A" w:rsidR="007E7120" w:rsidRPr="006A3DC6" w:rsidRDefault="00C511F7" w:rsidP="00A45585">
      <w:pPr>
        <w:pStyle w:val="NormalWeb"/>
        <w:spacing w:before="0" w:beforeAutospacing="0" w:after="0" w:afterAutospacing="0"/>
        <w:rPr>
          <w:rStyle w:val="Strong"/>
          <w:rFonts w:asciiTheme="minorHAnsi" w:hAnsiTheme="minorHAnsi" w:cstheme="minorHAnsi"/>
        </w:rPr>
      </w:pPr>
      <w:r>
        <w:rPr>
          <w:rStyle w:val="Strong"/>
          <w:rFonts w:asciiTheme="minorHAnsi" w:hAnsiTheme="minorHAnsi" w:cstheme="minorHAnsi"/>
          <w:b w:val="0"/>
          <w:bCs w:val="0"/>
        </w:rPr>
        <w:t>b</w:t>
      </w:r>
      <w:r w:rsidR="00A27165" w:rsidRPr="00A97C2A">
        <w:rPr>
          <w:rStyle w:val="Strong"/>
          <w:rFonts w:asciiTheme="minorHAnsi" w:hAnsiTheme="minorHAnsi" w:cstheme="minorHAnsi"/>
          <w:b w:val="0"/>
          <w:bCs w:val="0"/>
        </w:rPr>
        <w:t>urnst13@msu.edu</w:t>
      </w:r>
    </w:p>
    <w:p w14:paraId="46BCAB22" w14:textId="04D30319" w:rsidR="00A27165" w:rsidRPr="006A3DC6" w:rsidRDefault="00A27165" w:rsidP="00A45585">
      <w:pPr>
        <w:pStyle w:val="NormalWeb"/>
        <w:spacing w:before="0" w:beforeAutospacing="0" w:after="0" w:afterAutospacing="0"/>
        <w:rPr>
          <w:rStyle w:val="Strong"/>
          <w:rFonts w:asciiTheme="minorHAnsi" w:hAnsiTheme="minorHAnsi" w:cstheme="minorHAnsi"/>
          <w:b w:val="0"/>
          <w:bCs w:val="0"/>
        </w:rPr>
      </w:pPr>
      <w:r w:rsidRPr="006A3DC6">
        <w:rPr>
          <w:rStyle w:val="Strong"/>
          <w:rFonts w:asciiTheme="minorHAnsi" w:hAnsiTheme="minorHAnsi" w:cstheme="minorHAnsi"/>
          <w:b w:val="0"/>
          <w:bCs w:val="0"/>
        </w:rPr>
        <w:t>Appointments at</w:t>
      </w:r>
      <w:r w:rsidR="006A3DC6">
        <w:rPr>
          <w:rStyle w:val="Strong"/>
          <w:rFonts w:asciiTheme="minorHAnsi" w:hAnsiTheme="minorHAnsi" w:cstheme="minorHAnsi"/>
          <w:b w:val="0"/>
          <w:bCs w:val="0"/>
        </w:rPr>
        <w:t xml:space="preserve"> s</w:t>
      </w:r>
      <w:r w:rsidRPr="006A3DC6">
        <w:rPr>
          <w:rStyle w:val="Strong"/>
          <w:rFonts w:asciiTheme="minorHAnsi" w:hAnsiTheme="minorHAnsi" w:cstheme="minorHAnsi"/>
          <w:b w:val="0"/>
          <w:bCs w:val="0"/>
        </w:rPr>
        <w:t>tudent.msu.edu</w:t>
      </w:r>
    </w:p>
    <w:p w14:paraId="6432E177" w14:textId="3068C957" w:rsidR="00A27165" w:rsidRPr="006A3DC6" w:rsidRDefault="00A27165" w:rsidP="00A45585">
      <w:pPr>
        <w:pStyle w:val="NormalWeb"/>
        <w:spacing w:before="0" w:beforeAutospacing="0" w:after="0" w:afterAutospacing="0"/>
        <w:rPr>
          <w:rStyle w:val="Strong"/>
          <w:rFonts w:asciiTheme="minorHAnsi" w:hAnsiTheme="minorHAnsi" w:cstheme="minorHAnsi"/>
        </w:rPr>
      </w:pPr>
    </w:p>
    <w:p w14:paraId="1DFC9074" w14:textId="77777777" w:rsidR="006A3DC6" w:rsidRPr="006A3DC6" w:rsidRDefault="006A3DC6" w:rsidP="006A3DC6">
      <w:pPr>
        <w:pStyle w:val="NormalWeb"/>
        <w:spacing w:before="0" w:beforeAutospacing="0" w:after="0" w:afterAutospacing="0"/>
        <w:rPr>
          <w:rFonts w:asciiTheme="minorHAnsi" w:hAnsiTheme="minorHAnsi" w:cstheme="minorHAnsi"/>
        </w:rPr>
      </w:pPr>
      <w:r w:rsidRPr="006A3DC6">
        <w:rPr>
          <w:rStyle w:val="Strong"/>
          <w:rFonts w:asciiTheme="minorHAnsi" w:hAnsiTheme="minorHAnsi" w:cstheme="minorHAnsi"/>
        </w:rPr>
        <w:t xml:space="preserve">BASW Field Coordinator - </w:t>
      </w:r>
      <w:r w:rsidRPr="006A3DC6">
        <w:rPr>
          <w:rFonts w:asciiTheme="minorHAnsi" w:hAnsiTheme="minorHAnsi" w:cstheme="minorHAnsi"/>
          <w:b/>
          <w:bCs/>
        </w:rPr>
        <w:t>Nicki Moody, LMSW</w:t>
      </w:r>
    </w:p>
    <w:p w14:paraId="7D3E8096" w14:textId="793E78AA" w:rsidR="006A3DC6" w:rsidRDefault="006A3DC6" w:rsidP="006A3DC6">
      <w:pPr>
        <w:pStyle w:val="NormalWeb"/>
        <w:spacing w:before="0" w:beforeAutospacing="0" w:after="0" w:afterAutospacing="0"/>
        <w:rPr>
          <w:rFonts w:asciiTheme="minorHAnsi" w:hAnsiTheme="minorHAnsi" w:cstheme="minorHAnsi"/>
        </w:rPr>
      </w:pPr>
      <w:r w:rsidRPr="006A3DC6">
        <w:rPr>
          <w:rFonts w:asciiTheme="minorHAnsi" w:hAnsiTheme="minorHAnsi" w:cstheme="minorHAnsi"/>
        </w:rPr>
        <w:t>nmoody@msu.edu</w:t>
      </w:r>
      <w:r w:rsidRPr="006A3DC6">
        <w:rPr>
          <w:rFonts w:asciiTheme="minorHAnsi" w:hAnsiTheme="minorHAnsi" w:cstheme="minorHAnsi"/>
        </w:rPr>
        <w:br/>
        <w:t>Baker Hall Room 1</w:t>
      </w:r>
      <w:r w:rsidR="004813EB">
        <w:rPr>
          <w:rFonts w:asciiTheme="minorHAnsi" w:hAnsiTheme="minorHAnsi" w:cstheme="minorHAnsi"/>
        </w:rPr>
        <w:t>04</w:t>
      </w:r>
      <w:r w:rsidRPr="006A3DC6">
        <w:rPr>
          <w:rFonts w:asciiTheme="minorHAnsi" w:hAnsiTheme="minorHAnsi" w:cstheme="minorHAnsi"/>
        </w:rPr>
        <w:br/>
      </w:r>
      <w:r w:rsidRPr="006A3DC6">
        <w:rPr>
          <w:rStyle w:val="Strong"/>
          <w:rFonts w:asciiTheme="minorHAnsi" w:hAnsiTheme="minorHAnsi" w:cstheme="minorHAnsi"/>
          <w:color w:val="666666"/>
        </w:rPr>
        <w:t>Phone:</w:t>
      </w:r>
      <w:r w:rsidRPr="006A3DC6">
        <w:rPr>
          <w:rFonts w:asciiTheme="minorHAnsi" w:hAnsiTheme="minorHAnsi" w:cstheme="minorHAnsi"/>
        </w:rPr>
        <w:t xml:space="preserve"> 517-353-2999</w:t>
      </w:r>
    </w:p>
    <w:p w14:paraId="6CA816D4" w14:textId="4A6EB84A" w:rsidR="0022229E" w:rsidRPr="006A3DC6" w:rsidRDefault="0022229E" w:rsidP="006A3DC6">
      <w:pPr>
        <w:pStyle w:val="NormalWeb"/>
        <w:spacing w:before="0" w:beforeAutospacing="0" w:after="0" w:afterAutospacing="0"/>
        <w:rPr>
          <w:rFonts w:asciiTheme="minorHAnsi" w:hAnsiTheme="minorHAnsi" w:cstheme="minorHAnsi"/>
        </w:rPr>
      </w:pPr>
      <w:r>
        <w:rPr>
          <w:rFonts w:asciiTheme="minorHAnsi" w:hAnsiTheme="minorHAnsi" w:cstheme="minorHAnsi"/>
        </w:rPr>
        <w:t>Appointments via email</w:t>
      </w:r>
    </w:p>
    <w:p w14:paraId="3F00D51D" w14:textId="77777777" w:rsidR="006A3DC6" w:rsidRPr="006A3DC6" w:rsidRDefault="006A3DC6" w:rsidP="00A45585">
      <w:pPr>
        <w:pStyle w:val="NormalWeb"/>
        <w:spacing w:before="0" w:beforeAutospacing="0" w:after="0" w:afterAutospacing="0"/>
        <w:rPr>
          <w:rStyle w:val="Strong"/>
          <w:rFonts w:asciiTheme="minorHAnsi" w:hAnsiTheme="minorHAnsi" w:cstheme="minorHAnsi"/>
          <w:b w:val="0"/>
          <w:bCs w:val="0"/>
        </w:rPr>
      </w:pPr>
    </w:p>
    <w:p w14:paraId="000CDBD4" w14:textId="7CA3874E" w:rsidR="00A45585" w:rsidRPr="006A3DC6" w:rsidRDefault="00A45585" w:rsidP="00A4011E">
      <w:pPr>
        <w:pStyle w:val="NormalWeb"/>
        <w:spacing w:before="0" w:beforeAutospacing="0" w:after="0" w:afterAutospacing="0"/>
        <w:rPr>
          <w:rFonts w:asciiTheme="minorHAnsi" w:hAnsiTheme="minorHAnsi" w:cstheme="minorHAnsi"/>
        </w:rPr>
      </w:pPr>
      <w:r w:rsidRPr="006A3DC6">
        <w:rPr>
          <w:rStyle w:val="Strong"/>
          <w:rFonts w:asciiTheme="minorHAnsi" w:hAnsiTheme="minorHAnsi" w:cstheme="minorHAnsi"/>
        </w:rPr>
        <w:t xml:space="preserve">Undergraduate </w:t>
      </w:r>
      <w:r w:rsidR="00A4011E" w:rsidRPr="006A3DC6">
        <w:rPr>
          <w:rStyle w:val="Strong"/>
          <w:rFonts w:asciiTheme="minorHAnsi" w:hAnsiTheme="minorHAnsi" w:cstheme="minorHAnsi"/>
        </w:rPr>
        <w:t>Office Support</w:t>
      </w:r>
      <w:r w:rsidR="006A3DC6" w:rsidRPr="006A3DC6">
        <w:rPr>
          <w:rStyle w:val="Strong"/>
          <w:rFonts w:asciiTheme="minorHAnsi" w:hAnsiTheme="minorHAnsi" w:cstheme="minorHAnsi"/>
        </w:rPr>
        <w:t xml:space="preserve"> - </w:t>
      </w:r>
      <w:r w:rsidR="00A4011E" w:rsidRPr="00A97C2A">
        <w:rPr>
          <w:rFonts w:asciiTheme="minorHAnsi" w:hAnsiTheme="minorHAnsi" w:cstheme="minorHAnsi"/>
          <w:b/>
          <w:bCs/>
        </w:rPr>
        <w:t>Nancy Perkins</w:t>
      </w:r>
    </w:p>
    <w:p w14:paraId="7609CEAC" w14:textId="2DEE0721" w:rsidR="00A4011E" w:rsidRDefault="00203C30" w:rsidP="00A4011E">
      <w:pPr>
        <w:pStyle w:val="NormalWeb"/>
        <w:spacing w:before="0" w:beforeAutospacing="0" w:after="0" w:afterAutospacing="0"/>
        <w:rPr>
          <w:rFonts w:asciiTheme="minorHAnsi" w:hAnsiTheme="minorHAnsi" w:cstheme="minorHAnsi"/>
        </w:rPr>
      </w:pPr>
      <w:r w:rsidRPr="00D96544">
        <w:rPr>
          <w:rFonts w:asciiTheme="minorHAnsi" w:hAnsiTheme="minorHAnsi" w:cstheme="minorHAnsi"/>
        </w:rPr>
        <w:t>perkinsn@msu.edu</w:t>
      </w:r>
    </w:p>
    <w:p w14:paraId="0E743A7D" w14:textId="13583258" w:rsidR="00203C30" w:rsidRPr="006A3DC6" w:rsidRDefault="00203C30" w:rsidP="00A4011E">
      <w:pPr>
        <w:pStyle w:val="NormalWeb"/>
        <w:spacing w:before="0" w:beforeAutospacing="0" w:after="0" w:afterAutospacing="0"/>
        <w:rPr>
          <w:rFonts w:asciiTheme="minorHAnsi" w:hAnsiTheme="minorHAnsi" w:cstheme="minorHAnsi"/>
        </w:rPr>
      </w:pPr>
      <w:r>
        <w:rPr>
          <w:rFonts w:asciiTheme="minorHAnsi" w:hAnsiTheme="minorHAnsi" w:cstheme="minorHAnsi"/>
        </w:rPr>
        <w:t>Baker Hall Room 204</w:t>
      </w:r>
    </w:p>
    <w:p w14:paraId="4B7EF1DD" w14:textId="1966A63E" w:rsidR="00627D46" w:rsidRDefault="006A3DC6" w:rsidP="00A4011E">
      <w:pPr>
        <w:pStyle w:val="NormalWeb"/>
        <w:spacing w:before="0" w:beforeAutospacing="0" w:after="0" w:afterAutospacing="0"/>
        <w:rPr>
          <w:rFonts w:asciiTheme="minorHAnsi" w:hAnsiTheme="minorHAnsi" w:cstheme="minorHAnsi"/>
        </w:rPr>
      </w:pPr>
      <w:r w:rsidRPr="006A3DC6">
        <w:rPr>
          <w:rStyle w:val="Strong"/>
          <w:rFonts w:asciiTheme="minorHAnsi" w:hAnsiTheme="minorHAnsi" w:cstheme="minorHAnsi"/>
          <w:color w:val="666666"/>
        </w:rPr>
        <w:t>Phone:</w:t>
      </w:r>
      <w:r w:rsidRPr="006A3DC6">
        <w:rPr>
          <w:rFonts w:asciiTheme="minorHAnsi" w:hAnsiTheme="minorHAnsi" w:cstheme="minorHAnsi"/>
        </w:rPr>
        <w:t xml:space="preserve"> </w:t>
      </w:r>
      <w:r w:rsidR="00627D46" w:rsidRPr="006A3DC6">
        <w:rPr>
          <w:rFonts w:asciiTheme="minorHAnsi" w:hAnsiTheme="minorHAnsi" w:cstheme="minorHAnsi"/>
        </w:rPr>
        <w:t xml:space="preserve"> 517-353-8630</w:t>
      </w:r>
    </w:p>
    <w:p w14:paraId="12045BE3" w14:textId="4C45D241" w:rsidR="00D17A4C" w:rsidRDefault="00D17A4C" w:rsidP="00A4011E">
      <w:pPr>
        <w:pStyle w:val="NormalWeb"/>
        <w:spacing w:before="0" w:beforeAutospacing="0" w:after="0" w:afterAutospacing="0"/>
        <w:rPr>
          <w:rFonts w:asciiTheme="minorHAnsi" w:hAnsiTheme="minorHAnsi" w:cstheme="minorHAnsi"/>
        </w:rPr>
      </w:pPr>
    </w:p>
    <w:p w14:paraId="2D9FE9B2" w14:textId="6AD52296" w:rsidR="00D17A4C" w:rsidRDefault="00D17A4C" w:rsidP="00A4011E">
      <w:pPr>
        <w:pStyle w:val="NormalWeb"/>
        <w:spacing w:before="0" w:beforeAutospacing="0" w:after="0" w:afterAutospacing="0"/>
        <w:rPr>
          <w:rFonts w:asciiTheme="minorHAnsi" w:hAnsiTheme="minorHAnsi" w:cstheme="minorHAnsi"/>
        </w:rPr>
      </w:pPr>
    </w:p>
    <w:p w14:paraId="0D9CB4EE" w14:textId="77777777" w:rsidR="00D17A4C" w:rsidRPr="006A3DC6" w:rsidRDefault="00D17A4C" w:rsidP="00A4011E">
      <w:pPr>
        <w:pStyle w:val="NormalWeb"/>
        <w:spacing w:before="0" w:beforeAutospacing="0" w:after="0" w:afterAutospacing="0"/>
        <w:rPr>
          <w:rFonts w:asciiTheme="minorHAnsi" w:hAnsiTheme="minorHAnsi" w:cstheme="minorHAnsi"/>
        </w:rPr>
      </w:pPr>
    </w:p>
    <w:p w14:paraId="5F2E886B" w14:textId="10C23CF5" w:rsidR="00AB4916" w:rsidRDefault="00AB4916" w:rsidP="00AB4916"/>
    <w:sdt>
      <w:sdtPr>
        <w:rPr>
          <w:rFonts w:asciiTheme="minorHAnsi" w:eastAsiaTheme="minorHAnsi" w:hAnsiTheme="minorHAnsi" w:cstheme="minorBidi"/>
          <w:color w:val="auto"/>
          <w:sz w:val="22"/>
          <w:szCs w:val="22"/>
        </w:rPr>
        <w:id w:val="246390015"/>
        <w:docPartObj>
          <w:docPartGallery w:val="Table of Contents"/>
          <w:docPartUnique/>
        </w:docPartObj>
      </w:sdtPr>
      <w:sdtEndPr>
        <w:rPr>
          <w:b/>
          <w:bCs/>
          <w:noProof/>
        </w:rPr>
      </w:sdtEndPr>
      <w:sdtContent>
        <w:p w14:paraId="47CC86A6" w14:textId="5A7AE1E8" w:rsidR="003C3873" w:rsidRPr="000535DD" w:rsidRDefault="00785384">
          <w:pPr>
            <w:pStyle w:val="TOCHeading"/>
            <w:rPr>
              <w:rFonts w:asciiTheme="minorHAnsi" w:hAnsiTheme="minorHAnsi"/>
              <w:color w:val="003A00"/>
            </w:rPr>
          </w:pPr>
          <w:r>
            <w:rPr>
              <w:rFonts w:asciiTheme="minorHAnsi" w:hAnsiTheme="minorHAnsi"/>
              <w:color w:val="003A00"/>
            </w:rPr>
            <w:t>Table of C</w:t>
          </w:r>
          <w:r w:rsidR="003C3873" w:rsidRPr="000535DD">
            <w:rPr>
              <w:rFonts w:asciiTheme="minorHAnsi" w:hAnsiTheme="minorHAnsi"/>
              <w:color w:val="003A00"/>
            </w:rPr>
            <w:t>ontents</w:t>
          </w:r>
        </w:p>
        <w:p w14:paraId="2883CE04" w14:textId="6EF678CD" w:rsidR="00393241" w:rsidRDefault="003C3873">
          <w:pPr>
            <w:pStyle w:val="TOC1"/>
            <w:rPr>
              <w:rFonts w:eastAsiaTheme="minorEastAsia"/>
              <w:noProof/>
            </w:rPr>
          </w:pPr>
          <w:r w:rsidRPr="00286906">
            <w:fldChar w:fldCharType="begin"/>
          </w:r>
          <w:r w:rsidRPr="00286906">
            <w:instrText xml:space="preserve"> TOC \o "1-3" \h \z \u </w:instrText>
          </w:r>
          <w:r w:rsidRPr="00286906">
            <w:fldChar w:fldCharType="separate"/>
          </w:r>
          <w:hyperlink w:anchor="_Toc80266463" w:history="1">
            <w:r w:rsidR="00393241" w:rsidRPr="00FC12E9">
              <w:rPr>
                <w:rStyle w:val="Hyperlink"/>
                <w:noProof/>
              </w:rPr>
              <w:t>BASW Student Manual</w:t>
            </w:r>
            <w:r w:rsidR="00393241">
              <w:rPr>
                <w:noProof/>
                <w:webHidden/>
              </w:rPr>
              <w:tab/>
            </w:r>
            <w:r w:rsidR="00393241">
              <w:rPr>
                <w:noProof/>
                <w:webHidden/>
              </w:rPr>
              <w:fldChar w:fldCharType="begin"/>
            </w:r>
            <w:r w:rsidR="00393241">
              <w:rPr>
                <w:noProof/>
                <w:webHidden/>
              </w:rPr>
              <w:instrText xml:space="preserve"> PAGEREF _Toc80266463 \h </w:instrText>
            </w:r>
            <w:r w:rsidR="00393241">
              <w:rPr>
                <w:noProof/>
                <w:webHidden/>
              </w:rPr>
            </w:r>
            <w:r w:rsidR="00393241">
              <w:rPr>
                <w:noProof/>
                <w:webHidden/>
              </w:rPr>
              <w:fldChar w:fldCharType="separate"/>
            </w:r>
            <w:r w:rsidR="00393241">
              <w:rPr>
                <w:noProof/>
                <w:webHidden/>
              </w:rPr>
              <w:t>1</w:t>
            </w:r>
            <w:r w:rsidR="00393241">
              <w:rPr>
                <w:noProof/>
                <w:webHidden/>
              </w:rPr>
              <w:fldChar w:fldCharType="end"/>
            </w:r>
          </w:hyperlink>
        </w:p>
        <w:p w14:paraId="63834073" w14:textId="3AB22278" w:rsidR="00393241" w:rsidRDefault="00935ED6">
          <w:pPr>
            <w:pStyle w:val="TOC1"/>
            <w:rPr>
              <w:rFonts w:eastAsiaTheme="minorEastAsia"/>
              <w:noProof/>
            </w:rPr>
          </w:pPr>
          <w:hyperlink w:anchor="_Toc80266464" w:history="1">
            <w:r w:rsidR="00393241" w:rsidRPr="00FC12E9">
              <w:rPr>
                <w:rStyle w:val="Hyperlink"/>
                <w:rFonts w:eastAsia="Times New Roman"/>
                <w:noProof/>
              </w:rPr>
              <w:t>BASW Program Contact Information</w:t>
            </w:r>
            <w:r w:rsidR="00393241">
              <w:rPr>
                <w:noProof/>
                <w:webHidden/>
              </w:rPr>
              <w:tab/>
            </w:r>
            <w:r w:rsidR="00393241">
              <w:rPr>
                <w:noProof/>
                <w:webHidden/>
              </w:rPr>
              <w:fldChar w:fldCharType="begin"/>
            </w:r>
            <w:r w:rsidR="00393241">
              <w:rPr>
                <w:noProof/>
                <w:webHidden/>
              </w:rPr>
              <w:instrText xml:space="preserve"> PAGEREF _Toc80266464 \h </w:instrText>
            </w:r>
            <w:r w:rsidR="00393241">
              <w:rPr>
                <w:noProof/>
                <w:webHidden/>
              </w:rPr>
            </w:r>
            <w:r w:rsidR="00393241">
              <w:rPr>
                <w:noProof/>
                <w:webHidden/>
              </w:rPr>
              <w:fldChar w:fldCharType="separate"/>
            </w:r>
            <w:r w:rsidR="00393241">
              <w:rPr>
                <w:noProof/>
                <w:webHidden/>
              </w:rPr>
              <w:t>2</w:t>
            </w:r>
            <w:r w:rsidR="00393241">
              <w:rPr>
                <w:noProof/>
                <w:webHidden/>
              </w:rPr>
              <w:fldChar w:fldCharType="end"/>
            </w:r>
          </w:hyperlink>
        </w:p>
        <w:p w14:paraId="3D4C632E" w14:textId="42329316" w:rsidR="00393241" w:rsidRDefault="00935ED6">
          <w:pPr>
            <w:pStyle w:val="TOC1"/>
            <w:rPr>
              <w:rFonts w:eastAsiaTheme="minorEastAsia"/>
              <w:noProof/>
            </w:rPr>
          </w:pPr>
          <w:hyperlink w:anchor="_Toc80266465" w:history="1">
            <w:r w:rsidR="00393241" w:rsidRPr="00FC12E9">
              <w:rPr>
                <w:rStyle w:val="Hyperlink"/>
                <w:noProof/>
              </w:rPr>
              <w:t>Program Overview</w:t>
            </w:r>
            <w:r w:rsidR="00393241">
              <w:rPr>
                <w:noProof/>
                <w:webHidden/>
              </w:rPr>
              <w:tab/>
            </w:r>
            <w:r w:rsidR="00393241">
              <w:rPr>
                <w:noProof/>
                <w:webHidden/>
              </w:rPr>
              <w:fldChar w:fldCharType="begin"/>
            </w:r>
            <w:r w:rsidR="00393241">
              <w:rPr>
                <w:noProof/>
                <w:webHidden/>
              </w:rPr>
              <w:instrText xml:space="preserve"> PAGEREF _Toc80266465 \h </w:instrText>
            </w:r>
            <w:r w:rsidR="00393241">
              <w:rPr>
                <w:noProof/>
                <w:webHidden/>
              </w:rPr>
            </w:r>
            <w:r w:rsidR="00393241">
              <w:rPr>
                <w:noProof/>
                <w:webHidden/>
              </w:rPr>
              <w:fldChar w:fldCharType="separate"/>
            </w:r>
            <w:r w:rsidR="00393241">
              <w:rPr>
                <w:noProof/>
                <w:webHidden/>
              </w:rPr>
              <w:t>7</w:t>
            </w:r>
            <w:r w:rsidR="00393241">
              <w:rPr>
                <w:noProof/>
                <w:webHidden/>
              </w:rPr>
              <w:fldChar w:fldCharType="end"/>
            </w:r>
          </w:hyperlink>
        </w:p>
        <w:p w14:paraId="3685A8AA" w14:textId="241F8D7F" w:rsidR="00393241" w:rsidRDefault="00935ED6">
          <w:pPr>
            <w:pStyle w:val="TOC1"/>
            <w:rPr>
              <w:rFonts w:eastAsiaTheme="minorEastAsia"/>
              <w:noProof/>
            </w:rPr>
          </w:pPr>
          <w:hyperlink w:anchor="_Toc80266466" w:history="1">
            <w:r w:rsidR="00393241" w:rsidRPr="00FC12E9">
              <w:rPr>
                <w:rStyle w:val="Hyperlink"/>
                <w:noProof/>
              </w:rPr>
              <w:t>Our Mission - MSU School of Social Work</w:t>
            </w:r>
            <w:r w:rsidR="00393241">
              <w:rPr>
                <w:noProof/>
                <w:webHidden/>
              </w:rPr>
              <w:tab/>
            </w:r>
            <w:r w:rsidR="00393241">
              <w:rPr>
                <w:noProof/>
                <w:webHidden/>
              </w:rPr>
              <w:fldChar w:fldCharType="begin"/>
            </w:r>
            <w:r w:rsidR="00393241">
              <w:rPr>
                <w:noProof/>
                <w:webHidden/>
              </w:rPr>
              <w:instrText xml:space="preserve"> PAGEREF _Toc80266466 \h </w:instrText>
            </w:r>
            <w:r w:rsidR="00393241">
              <w:rPr>
                <w:noProof/>
                <w:webHidden/>
              </w:rPr>
            </w:r>
            <w:r w:rsidR="00393241">
              <w:rPr>
                <w:noProof/>
                <w:webHidden/>
              </w:rPr>
              <w:fldChar w:fldCharType="separate"/>
            </w:r>
            <w:r w:rsidR="00393241">
              <w:rPr>
                <w:noProof/>
                <w:webHidden/>
              </w:rPr>
              <w:t>7</w:t>
            </w:r>
            <w:r w:rsidR="00393241">
              <w:rPr>
                <w:noProof/>
                <w:webHidden/>
              </w:rPr>
              <w:fldChar w:fldCharType="end"/>
            </w:r>
          </w:hyperlink>
        </w:p>
        <w:p w14:paraId="40A44A24" w14:textId="3D975FF7" w:rsidR="00393241" w:rsidRDefault="00935ED6">
          <w:pPr>
            <w:pStyle w:val="TOC2"/>
            <w:tabs>
              <w:tab w:val="right" w:leader="dot" w:pos="9350"/>
            </w:tabs>
            <w:rPr>
              <w:rFonts w:eastAsiaTheme="minorEastAsia"/>
              <w:noProof/>
            </w:rPr>
          </w:pPr>
          <w:hyperlink w:anchor="_Toc80266467" w:history="1">
            <w:r w:rsidR="00393241" w:rsidRPr="00FC12E9">
              <w:rPr>
                <w:rStyle w:val="Hyperlink"/>
                <w:noProof/>
              </w:rPr>
              <w:t>MSU BASW Program Mission</w:t>
            </w:r>
            <w:r w:rsidR="00393241">
              <w:rPr>
                <w:noProof/>
                <w:webHidden/>
              </w:rPr>
              <w:tab/>
            </w:r>
            <w:r w:rsidR="00393241">
              <w:rPr>
                <w:noProof/>
                <w:webHidden/>
              </w:rPr>
              <w:fldChar w:fldCharType="begin"/>
            </w:r>
            <w:r w:rsidR="00393241">
              <w:rPr>
                <w:noProof/>
                <w:webHidden/>
              </w:rPr>
              <w:instrText xml:space="preserve"> PAGEREF _Toc80266467 \h </w:instrText>
            </w:r>
            <w:r w:rsidR="00393241">
              <w:rPr>
                <w:noProof/>
                <w:webHidden/>
              </w:rPr>
            </w:r>
            <w:r w:rsidR="00393241">
              <w:rPr>
                <w:noProof/>
                <w:webHidden/>
              </w:rPr>
              <w:fldChar w:fldCharType="separate"/>
            </w:r>
            <w:r w:rsidR="00393241">
              <w:rPr>
                <w:noProof/>
                <w:webHidden/>
              </w:rPr>
              <w:t>7</w:t>
            </w:r>
            <w:r w:rsidR="00393241">
              <w:rPr>
                <w:noProof/>
                <w:webHidden/>
              </w:rPr>
              <w:fldChar w:fldCharType="end"/>
            </w:r>
          </w:hyperlink>
        </w:p>
        <w:p w14:paraId="79BD0C62" w14:textId="7658C27F" w:rsidR="00393241" w:rsidRDefault="00935ED6">
          <w:pPr>
            <w:pStyle w:val="TOC2"/>
            <w:tabs>
              <w:tab w:val="right" w:leader="dot" w:pos="9350"/>
            </w:tabs>
            <w:rPr>
              <w:rFonts w:eastAsiaTheme="minorEastAsia"/>
              <w:noProof/>
            </w:rPr>
          </w:pPr>
          <w:hyperlink w:anchor="_Toc80266468" w:history="1">
            <w:r w:rsidR="00393241" w:rsidRPr="00FC12E9">
              <w:rPr>
                <w:rStyle w:val="Hyperlink"/>
                <w:noProof/>
              </w:rPr>
              <w:t>Our Values</w:t>
            </w:r>
            <w:r w:rsidR="00393241">
              <w:rPr>
                <w:noProof/>
                <w:webHidden/>
              </w:rPr>
              <w:tab/>
            </w:r>
            <w:r w:rsidR="00393241">
              <w:rPr>
                <w:noProof/>
                <w:webHidden/>
              </w:rPr>
              <w:fldChar w:fldCharType="begin"/>
            </w:r>
            <w:r w:rsidR="00393241">
              <w:rPr>
                <w:noProof/>
                <w:webHidden/>
              </w:rPr>
              <w:instrText xml:space="preserve"> PAGEREF _Toc80266468 \h </w:instrText>
            </w:r>
            <w:r w:rsidR="00393241">
              <w:rPr>
                <w:noProof/>
                <w:webHidden/>
              </w:rPr>
            </w:r>
            <w:r w:rsidR="00393241">
              <w:rPr>
                <w:noProof/>
                <w:webHidden/>
              </w:rPr>
              <w:fldChar w:fldCharType="separate"/>
            </w:r>
            <w:r w:rsidR="00393241">
              <w:rPr>
                <w:noProof/>
                <w:webHidden/>
              </w:rPr>
              <w:t>8</w:t>
            </w:r>
            <w:r w:rsidR="00393241">
              <w:rPr>
                <w:noProof/>
                <w:webHidden/>
              </w:rPr>
              <w:fldChar w:fldCharType="end"/>
            </w:r>
          </w:hyperlink>
        </w:p>
        <w:p w14:paraId="64910C7A" w14:textId="01F1D019" w:rsidR="00393241" w:rsidRDefault="00935ED6">
          <w:pPr>
            <w:pStyle w:val="TOC2"/>
            <w:tabs>
              <w:tab w:val="right" w:leader="dot" w:pos="9350"/>
            </w:tabs>
            <w:rPr>
              <w:rFonts w:eastAsiaTheme="minorEastAsia"/>
              <w:noProof/>
            </w:rPr>
          </w:pPr>
          <w:hyperlink w:anchor="_Toc80266469" w:history="1">
            <w:r w:rsidR="00393241" w:rsidRPr="00FC12E9">
              <w:rPr>
                <w:rStyle w:val="Hyperlink"/>
                <w:noProof/>
              </w:rPr>
              <w:t>Our Community</w:t>
            </w:r>
            <w:r w:rsidR="00393241">
              <w:rPr>
                <w:noProof/>
                <w:webHidden/>
              </w:rPr>
              <w:tab/>
            </w:r>
            <w:r w:rsidR="00393241">
              <w:rPr>
                <w:noProof/>
                <w:webHidden/>
              </w:rPr>
              <w:fldChar w:fldCharType="begin"/>
            </w:r>
            <w:r w:rsidR="00393241">
              <w:rPr>
                <w:noProof/>
                <w:webHidden/>
              </w:rPr>
              <w:instrText xml:space="preserve"> PAGEREF _Toc80266469 \h </w:instrText>
            </w:r>
            <w:r w:rsidR="00393241">
              <w:rPr>
                <w:noProof/>
                <w:webHidden/>
              </w:rPr>
            </w:r>
            <w:r w:rsidR="00393241">
              <w:rPr>
                <w:noProof/>
                <w:webHidden/>
              </w:rPr>
              <w:fldChar w:fldCharType="separate"/>
            </w:r>
            <w:r w:rsidR="00393241">
              <w:rPr>
                <w:noProof/>
                <w:webHidden/>
              </w:rPr>
              <w:t>8</w:t>
            </w:r>
            <w:r w:rsidR="00393241">
              <w:rPr>
                <w:noProof/>
                <w:webHidden/>
              </w:rPr>
              <w:fldChar w:fldCharType="end"/>
            </w:r>
          </w:hyperlink>
        </w:p>
        <w:p w14:paraId="2B988E58" w14:textId="3513B20B" w:rsidR="00393241" w:rsidRDefault="00935ED6">
          <w:pPr>
            <w:pStyle w:val="TOC1"/>
            <w:rPr>
              <w:rFonts w:eastAsiaTheme="minorEastAsia"/>
              <w:noProof/>
            </w:rPr>
          </w:pPr>
          <w:hyperlink w:anchor="_Toc80266470" w:history="1">
            <w:r w:rsidR="00393241" w:rsidRPr="00FC12E9">
              <w:rPr>
                <w:rStyle w:val="Hyperlink"/>
                <w:noProof/>
              </w:rPr>
              <w:t>Degree Requirements - Bachelor of Arts Social Work</w:t>
            </w:r>
            <w:r w:rsidR="00393241">
              <w:rPr>
                <w:noProof/>
                <w:webHidden/>
              </w:rPr>
              <w:tab/>
            </w:r>
            <w:r w:rsidR="00393241">
              <w:rPr>
                <w:noProof/>
                <w:webHidden/>
              </w:rPr>
              <w:fldChar w:fldCharType="begin"/>
            </w:r>
            <w:r w:rsidR="00393241">
              <w:rPr>
                <w:noProof/>
                <w:webHidden/>
              </w:rPr>
              <w:instrText xml:space="preserve"> PAGEREF _Toc80266470 \h </w:instrText>
            </w:r>
            <w:r w:rsidR="00393241">
              <w:rPr>
                <w:noProof/>
                <w:webHidden/>
              </w:rPr>
            </w:r>
            <w:r w:rsidR="00393241">
              <w:rPr>
                <w:noProof/>
                <w:webHidden/>
              </w:rPr>
              <w:fldChar w:fldCharType="separate"/>
            </w:r>
            <w:r w:rsidR="00393241">
              <w:rPr>
                <w:noProof/>
                <w:webHidden/>
              </w:rPr>
              <w:t>8</w:t>
            </w:r>
            <w:r w:rsidR="00393241">
              <w:rPr>
                <w:noProof/>
                <w:webHidden/>
              </w:rPr>
              <w:fldChar w:fldCharType="end"/>
            </w:r>
          </w:hyperlink>
        </w:p>
        <w:p w14:paraId="1699A0A3" w14:textId="26000A8D" w:rsidR="00393241" w:rsidRDefault="00935ED6">
          <w:pPr>
            <w:pStyle w:val="TOC2"/>
            <w:tabs>
              <w:tab w:val="right" w:leader="dot" w:pos="9350"/>
            </w:tabs>
            <w:rPr>
              <w:rFonts w:eastAsiaTheme="minorEastAsia"/>
              <w:noProof/>
            </w:rPr>
          </w:pPr>
          <w:hyperlink w:anchor="_Toc80266471" w:history="1">
            <w:r w:rsidR="00393241" w:rsidRPr="00FC12E9">
              <w:rPr>
                <w:rStyle w:val="Hyperlink"/>
                <w:noProof/>
              </w:rPr>
              <w:t>University Degree Requirements</w:t>
            </w:r>
            <w:r w:rsidR="00393241">
              <w:rPr>
                <w:noProof/>
                <w:webHidden/>
              </w:rPr>
              <w:tab/>
            </w:r>
            <w:r w:rsidR="00393241">
              <w:rPr>
                <w:noProof/>
                <w:webHidden/>
              </w:rPr>
              <w:fldChar w:fldCharType="begin"/>
            </w:r>
            <w:r w:rsidR="00393241">
              <w:rPr>
                <w:noProof/>
                <w:webHidden/>
              </w:rPr>
              <w:instrText xml:space="preserve"> PAGEREF _Toc80266471 \h </w:instrText>
            </w:r>
            <w:r w:rsidR="00393241">
              <w:rPr>
                <w:noProof/>
                <w:webHidden/>
              </w:rPr>
            </w:r>
            <w:r w:rsidR="00393241">
              <w:rPr>
                <w:noProof/>
                <w:webHidden/>
              </w:rPr>
              <w:fldChar w:fldCharType="separate"/>
            </w:r>
            <w:r w:rsidR="00393241">
              <w:rPr>
                <w:noProof/>
                <w:webHidden/>
              </w:rPr>
              <w:t>9</w:t>
            </w:r>
            <w:r w:rsidR="00393241">
              <w:rPr>
                <w:noProof/>
                <w:webHidden/>
              </w:rPr>
              <w:fldChar w:fldCharType="end"/>
            </w:r>
          </w:hyperlink>
        </w:p>
        <w:p w14:paraId="1EB43873" w14:textId="1359BEB2" w:rsidR="00393241" w:rsidRDefault="00935ED6">
          <w:pPr>
            <w:pStyle w:val="TOC1"/>
            <w:rPr>
              <w:rFonts w:eastAsiaTheme="minorEastAsia"/>
              <w:noProof/>
            </w:rPr>
          </w:pPr>
          <w:hyperlink w:anchor="_Toc80266472" w:history="1">
            <w:r w:rsidR="00393241" w:rsidRPr="00FC12E9">
              <w:rPr>
                <w:rStyle w:val="Hyperlink"/>
                <w:noProof/>
              </w:rPr>
              <w:t>College of Social Science Degree Requirements</w:t>
            </w:r>
            <w:r w:rsidR="00393241">
              <w:rPr>
                <w:noProof/>
                <w:webHidden/>
              </w:rPr>
              <w:tab/>
            </w:r>
            <w:r w:rsidR="00393241">
              <w:rPr>
                <w:noProof/>
                <w:webHidden/>
              </w:rPr>
              <w:fldChar w:fldCharType="begin"/>
            </w:r>
            <w:r w:rsidR="00393241">
              <w:rPr>
                <w:noProof/>
                <w:webHidden/>
              </w:rPr>
              <w:instrText xml:space="preserve"> PAGEREF _Toc80266472 \h </w:instrText>
            </w:r>
            <w:r w:rsidR="00393241">
              <w:rPr>
                <w:noProof/>
                <w:webHidden/>
              </w:rPr>
            </w:r>
            <w:r w:rsidR="00393241">
              <w:rPr>
                <w:noProof/>
                <w:webHidden/>
              </w:rPr>
              <w:fldChar w:fldCharType="separate"/>
            </w:r>
            <w:r w:rsidR="00393241">
              <w:rPr>
                <w:noProof/>
                <w:webHidden/>
              </w:rPr>
              <w:t>10</w:t>
            </w:r>
            <w:r w:rsidR="00393241">
              <w:rPr>
                <w:noProof/>
                <w:webHidden/>
              </w:rPr>
              <w:fldChar w:fldCharType="end"/>
            </w:r>
          </w:hyperlink>
        </w:p>
        <w:p w14:paraId="02E66634" w14:textId="17EF6676" w:rsidR="00393241" w:rsidRDefault="00935ED6">
          <w:pPr>
            <w:pStyle w:val="TOC2"/>
            <w:tabs>
              <w:tab w:val="right" w:leader="dot" w:pos="9350"/>
            </w:tabs>
            <w:rPr>
              <w:rFonts w:eastAsiaTheme="minorEastAsia"/>
              <w:noProof/>
            </w:rPr>
          </w:pPr>
          <w:hyperlink w:anchor="_Toc80266473" w:history="1">
            <w:r w:rsidR="00393241" w:rsidRPr="00FC12E9">
              <w:rPr>
                <w:rStyle w:val="Hyperlink"/>
                <w:noProof/>
              </w:rPr>
              <w:t xml:space="preserve">Requirements for satisfaction of the College of Social Science for students who entered the major FS17 and beyond. </w:t>
            </w:r>
            <w:r w:rsidR="00393241" w:rsidRPr="00FC12E9">
              <w:rPr>
                <w:rStyle w:val="Hyperlink"/>
                <w:rFonts w:cstheme="minorHAnsi"/>
                <w:noProof/>
              </w:rPr>
              <w:t>For the specific requirements please consult Academic Programs:https://reg.msu.edu/AcademicPrograms/Print.aspx?Section=2534</w:t>
            </w:r>
            <w:r w:rsidR="00393241">
              <w:rPr>
                <w:noProof/>
                <w:webHidden/>
              </w:rPr>
              <w:tab/>
            </w:r>
            <w:r w:rsidR="00393241">
              <w:rPr>
                <w:noProof/>
                <w:webHidden/>
              </w:rPr>
              <w:fldChar w:fldCharType="begin"/>
            </w:r>
            <w:r w:rsidR="00393241">
              <w:rPr>
                <w:noProof/>
                <w:webHidden/>
              </w:rPr>
              <w:instrText xml:space="preserve"> PAGEREF _Toc80266473 \h </w:instrText>
            </w:r>
            <w:r w:rsidR="00393241">
              <w:rPr>
                <w:noProof/>
                <w:webHidden/>
              </w:rPr>
            </w:r>
            <w:r w:rsidR="00393241">
              <w:rPr>
                <w:noProof/>
                <w:webHidden/>
              </w:rPr>
              <w:fldChar w:fldCharType="separate"/>
            </w:r>
            <w:r w:rsidR="00393241">
              <w:rPr>
                <w:noProof/>
                <w:webHidden/>
              </w:rPr>
              <w:t>10</w:t>
            </w:r>
            <w:r w:rsidR="00393241">
              <w:rPr>
                <w:noProof/>
                <w:webHidden/>
              </w:rPr>
              <w:fldChar w:fldCharType="end"/>
            </w:r>
          </w:hyperlink>
        </w:p>
        <w:p w14:paraId="5BEB84DF" w14:textId="240667CD" w:rsidR="00393241" w:rsidRDefault="00935ED6">
          <w:pPr>
            <w:pStyle w:val="TOC2"/>
            <w:tabs>
              <w:tab w:val="right" w:leader="dot" w:pos="9350"/>
            </w:tabs>
            <w:rPr>
              <w:rFonts w:eastAsiaTheme="minorEastAsia"/>
              <w:noProof/>
            </w:rPr>
          </w:pPr>
          <w:hyperlink w:anchor="_Toc80266474" w:history="1">
            <w:r w:rsidR="00393241" w:rsidRPr="00FC12E9">
              <w:rPr>
                <w:rStyle w:val="Hyperlink"/>
                <w:noProof/>
              </w:rPr>
              <w:t>A. Experiential Learning Requirement</w:t>
            </w:r>
            <w:r w:rsidR="00393241">
              <w:rPr>
                <w:noProof/>
                <w:webHidden/>
              </w:rPr>
              <w:tab/>
            </w:r>
            <w:r w:rsidR="00393241">
              <w:rPr>
                <w:noProof/>
                <w:webHidden/>
              </w:rPr>
              <w:fldChar w:fldCharType="begin"/>
            </w:r>
            <w:r w:rsidR="00393241">
              <w:rPr>
                <w:noProof/>
                <w:webHidden/>
              </w:rPr>
              <w:instrText xml:space="preserve"> PAGEREF _Toc80266474 \h </w:instrText>
            </w:r>
            <w:r w:rsidR="00393241">
              <w:rPr>
                <w:noProof/>
                <w:webHidden/>
              </w:rPr>
            </w:r>
            <w:r w:rsidR="00393241">
              <w:rPr>
                <w:noProof/>
                <w:webHidden/>
              </w:rPr>
              <w:fldChar w:fldCharType="separate"/>
            </w:r>
            <w:r w:rsidR="00393241">
              <w:rPr>
                <w:noProof/>
                <w:webHidden/>
              </w:rPr>
              <w:t>10</w:t>
            </w:r>
            <w:r w:rsidR="00393241">
              <w:rPr>
                <w:noProof/>
                <w:webHidden/>
              </w:rPr>
              <w:fldChar w:fldCharType="end"/>
            </w:r>
          </w:hyperlink>
        </w:p>
        <w:p w14:paraId="755550C1" w14:textId="1B386378" w:rsidR="00393241" w:rsidRDefault="00935ED6">
          <w:pPr>
            <w:pStyle w:val="TOC3"/>
            <w:tabs>
              <w:tab w:val="right" w:leader="dot" w:pos="9350"/>
            </w:tabs>
            <w:rPr>
              <w:rFonts w:eastAsiaTheme="minorEastAsia"/>
              <w:noProof/>
            </w:rPr>
          </w:pPr>
          <w:hyperlink w:anchor="_Toc80266475" w:history="1">
            <w:r w:rsidR="00393241" w:rsidRPr="00FC12E9">
              <w:rPr>
                <w:rStyle w:val="Hyperlink"/>
                <w:rFonts w:cstheme="minorHAnsi"/>
                <w:noProof/>
              </w:rPr>
              <w:t>Current listing of courses meeting this requirement: Experiential Learning Courses.pdf</w:t>
            </w:r>
            <w:r w:rsidR="00393241">
              <w:rPr>
                <w:noProof/>
                <w:webHidden/>
              </w:rPr>
              <w:tab/>
            </w:r>
            <w:r w:rsidR="00393241">
              <w:rPr>
                <w:noProof/>
                <w:webHidden/>
              </w:rPr>
              <w:fldChar w:fldCharType="begin"/>
            </w:r>
            <w:r w:rsidR="00393241">
              <w:rPr>
                <w:noProof/>
                <w:webHidden/>
              </w:rPr>
              <w:instrText xml:space="preserve"> PAGEREF _Toc80266475 \h </w:instrText>
            </w:r>
            <w:r w:rsidR="00393241">
              <w:rPr>
                <w:noProof/>
                <w:webHidden/>
              </w:rPr>
            </w:r>
            <w:r w:rsidR="00393241">
              <w:rPr>
                <w:noProof/>
                <w:webHidden/>
              </w:rPr>
              <w:fldChar w:fldCharType="separate"/>
            </w:r>
            <w:r w:rsidR="00393241">
              <w:rPr>
                <w:noProof/>
                <w:webHidden/>
              </w:rPr>
              <w:t>10</w:t>
            </w:r>
            <w:r w:rsidR="00393241">
              <w:rPr>
                <w:noProof/>
                <w:webHidden/>
              </w:rPr>
              <w:fldChar w:fldCharType="end"/>
            </w:r>
          </w:hyperlink>
        </w:p>
        <w:p w14:paraId="6507E29D" w14:textId="3EAC8AD6" w:rsidR="00393241" w:rsidRDefault="00935ED6">
          <w:pPr>
            <w:pStyle w:val="TOC2"/>
            <w:tabs>
              <w:tab w:val="right" w:leader="dot" w:pos="9350"/>
            </w:tabs>
            <w:rPr>
              <w:rFonts w:eastAsiaTheme="minorEastAsia"/>
              <w:noProof/>
            </w:rPr>
          </w:pPr>
          <w:hyperlink w:anchor="_Toc80266476" w:history="1">
            <w:r w:rsidR="00393241" w:rsidRPr="00FC12E9">
              <w:rPr>
                <w:rStyle w:val="Hyperlink"/>
                <w:noProof/>
              </w:rPr>
              <w:t>B. Interdisciplinary Minor Requirement</w:t>
            </w:r>
            <w:r w:rsidR="00393241">
              <w:rPr>
                <w:noProof/>
                <w:webHidden/>
              </w:rPr>
              <w:tab/>
            </w:r>
            <w:r w:rsidR="00393241">
              <w:rPr>
                <w:noProof/>
                <w:webHidden/>
              </w:rPr>
              <w:fldChar w:fldCharType="begin"/>
            </w:r>
            <w:r w:rsidR="00393241">
              <w:rPr>
                <w:noProof/>
                <w:webHidden/>
              </w:rPr>
              <w:instrText xml:space="preserve"> PAGEREF _Toc80266476 \h </w:instrText>
            </w:r>
            <w:r w:rsidR="00393241">
              <w:rPr>
                <w:noProof/>
                <w:webHidden/>
              </w:rPr>
            </w:r>
            <w:r w:rsidR="00393241">
              <w:rPr>
                <w:noProof/>
                <w:webHidden/>
              </w:rPr>
              <w:fldChar w:fldCharType="separate"/>
            </w:r>
            <w:r w:rsidR="00393241">
              <w:rPr>
                <w:noProof/>
                <w:webHidden/>
              </w:rPr>
              <w:t>10</w:t>
            </w:r>
            <w:r w:rsidR="00393241">
              <w:rPr>
                <w:noProof/>
                <w:webHidden/>
              </w:rPr>
              <w:fldChar w:fldCharType="end"/>
            </w:r>
          </w:hyperlink>
        </w:p>
        <w:p w14:paraId="7A8D8D74" w14:textId="04EAC646" w:rsidR="00393241" w:rsidRDefault="00935ED6">
          <w:pPr>
            <w:pStyle w:val="TOC2"/>
            <w:tabs>
              <w:tab w:val="right" w:leader="dot" w:pos="9350"/>
            </w:tabs>
            <w:rPr>
              <w:rFonts w:eastAsiaTheme="minorEastAsia"/>
              <w:noProof/>
            </w:rPr>
          </w:pPr>
          <w:hyperlink w:anchor="_Toc80266477" w:history="1">
            <w:r w:rsidR="00393241" w:rsidRPr="00FC12E9">
              <w:rPr>
                <w:rStyle w:val="Hyperlink"/>
                <w:noProof/>
              </w:rPr>
              <w:t>C. Science, Technology, Engineering, Mathematics (STEM) Requirement</w:t>
            </w:r>
            <w:r w:rsidR="00393241">
              <w:rPr>
                <w:noProof/>
                <w:webHidden/>
              </w:rPr>
              <w:tab/>
            </w:r>
            <w:r w:rsidR="00393241">
              <w:rPr>
                <w:noProof/>
                <w:webHidden/>
              </w:rPr>
              <w:fldChar w:fldCharType="begin"/>
            </w:r>
            <w:r w:rsidR="00393241">
              <w:rPr>
                <w:noProof/>
                <w:webHidden/>
              </w:rPr>
              <w:instrText xml:space="preserve"> PAGEREF _Toc80266477 \h </w:instrText>
            </w:r>
            <w:r w:rsidR="00393241">
              <w:rPr>
                <w:noProof/>
                <w:webHidden/>
              </w:rPr>
            </w:r>
            <w:r w:rsidR="00393241">
              <w:rPr>
                <w:noProof/>
                <w:webHidden/>
              </w:rPr>
              <w:fldChar w:fldCharType="separate"/>
            </w:r>
            <w:r w:rsidR="00393241">
              <w:rPr>
                <w:noProof/>
                <w:webHidden/>
              </w:rPr>
              <w:t>10</w:t>
            </w:r>
            <w:r w:rsidR="00393241">
              <w:rPr>
                <w:noProof/>
                <w:webHidden/>
              </w:rPr>
              <w:fldChar w:fldCharType="end"/>
            </w:r>
          </w:hyperlink>
        </w:p>
        <w:p w14:paraId="237894FA" w14:textId="1734901B" w:rsidR="00393241" w:rsidRDefault="00935ED6">
          <w:pPr>
            <w:pStyle w:val="TOC2"/>
            <w:tabs>
              <w:tab w:val="right" w:leader="dot" w:pos="9350"/>
            </w:tabs>
            <w:rPr>
              <w:rFonts w:eastAsiaTheme="minorEastAsia"/>
              <w:noProof/>
            </w:rPr>
          </w:pPr>
          <w:hyperlink w:anchor="_Toc80266478" w:history="1">
            <w:r w:rsidR="00393241" w:rsidRPr="00FC12E9">
              <w:rPr>
                <w:rStyle w:val="Hyperlink"/>
                <w:noProof/>
              </w:rPr>
              <w:t>D. Arts and Humanities (A&amp;H) Requirement</w:t>
            </w:r>
            <w:r w:rsidR="00393241">
              <w:rPr>
                <w:noProof/>
                <w:webHidden/>
              </w:rPr>
              <w:tab/>
            </w:r>
            <w:r w:rsidR="00393241">
              <w:rPr>
                <w:noProof/>
                <w:webHidden/>
              </w:rPr>
              <w:fldChar w:fldCharType="begin"/>
            </w:r>
            <w:r w:rsidR="00393241">
              <w:rPr>
                <w:noProof/>
                <w:webHidden/>
              </w:rPr>
              <w:instrText xml:space="preserve"> PAGEREF _Toc80266478 \h </w:instrText>
            </w:r>
            <w:r w:rsidR="00393241">
              <w:rPr>
                <w:noProof/>
                <w:webHidden/>
              </w:rPr>
            </w:r>
            <w:r w:rsidR="00393241">
              <w:rPr>
                <w:noProof/>
                <w:webHidden/>
              </w:rPr>
              <w:fldChar w:fldCharType="separate"/>
            </w:r>
            <w:r w:rsidR="00393241">
              <w:rPr>
                <w:noProof/>
                <w:webHidden/>
              </w:rPr>
              <w:t>11</w:t>
            </w:r>
            <w:r w:rsidR="00393241">
              <w:rPr>
                <w:noProof/>
                <w:webHidden/>
              </w:rPr>
              <w:fldChar w:fldCharType="end"/>
            </w:r>
          </w:hyperlink>
        </w:p>
        <w:p w14:paraId="63F7FBC8" w14:textId="5A21CF0E" w:rsidR="00393241" w:rsidRDefault="00935ED6">
          <w:pPr>
            <w:pStyle w:val="TOC2"/>
            <w:tabs>
              <w:tab w:val="right" w:leader="dot" w:pos="9350"/>
            </w:tabs>
            <w:rPr>
              <w:rFonts w:eastAsiaTheme="minorEastAsia"/>
              <w:noProof/>
            </w:rPr>
          </w:pPr>
          <w:hyperlink w:anchor="_Toc80266479" w:history="1">
            <w:r w:rsidR="00393241" w:rsidRPr="00FC12E9">
              <w:rPr>
                <w:rStyle w:val="Hyperlink"/>
                <w:noProof/>
              </w:rPr>
              <w:t>E. Distribution Requirements</w:t>
            </w:r>
            <w:r w:rsidR="00393241">
              <w:rPr>
                <w:noProof/>
                <w:webHidden/>
              </w:rPr>
              <w:tab/>
            </w:r>
            <w:r w:rsidR="00393241">
              <w:rPr>
                <w:noProof/>
                <w:webHidden/>
              </w:rPr>
              <w:fldChar w:fldCharType="begin"/>
            </w:r>
            <w:r w:rsidR="00393241">
              <w:rPr>
                <w:noProof/>
                <w:webHidden/>
              </w:rPr>
              <w:instrText xml:space="preserve"> PAGEREF _Toc80266479 \h </w:instrText>
            </w:r>
            <w:r w:rsidR="00393241">
              <w:rPr>
                <w:noProof/>
                <w:webHidden/>
              </w:rPr>
            </w:r>
            <w:r w:rsidR="00393241">
              <w:rPr>
                <w:noProof/>
                <w:webHidden/>
              </w:rPr>
              <w:fldChar w:fldCharType="separate"/>
            </w:r>
            <w:r w:rsidR="00393241">
              <w:rPr>
                <w:noProof/>
                <w:webHidden/>
              </w:rPr>
              <w:t>11</w:t>
            </w:r>
            <w:r w:rsidR="00393241">
              <w:rPr>
                <w:noProof/>
                <w:webHidden/>
              </w:rPr>
              <w:fldChar w:fldCharType="end"/>
            </w:r>
          </w:hyperlink>
        </w:p>
        <w:p w14:paraId="3B831401" w14:textId="4A591656" w:rsidR="00393241" w:rsidRDefault="00935ED6">
          <w:pPr>
            <w:pStyle w:val="TOC1"/>
            <w:rPr>
              <w:rFonts w:eastAsiaTheme="minorEastAsia"/>
              <w:noProof/>
            </w:rPr>
          </w:pPr>
          <w:hyperlink w:anchor="_Toc80266480" w:history="1">
            <w:r w:rsidR="00393241" w:rsidRPr="00FC12E9">
              <w:rPr>
                <w:rStyle w:val="Hyperlink"/>
                <w:noProof/>
              </w:rPr>
              <w:t>Bachelor of Arts Social Work - Social Work Specific Degree Requirements</w:t>
            </w:r>
            <w:r w:rsidR="00393241">
              <w:rPr>
                <w:noProof/>
                <w:webHidden/>
              </w:rPr>
              <w:tab/>
            </w:r>
            <w:r w:rsidR="00393241">
              <w:rPr>
                <w:noProof/>
                <w:webHidden/>
              </w:rPr>
              <w:fldChar w:fldCharType="begin"/>
            </w:r>
            <w:r w:rsidR="00393241">
              <w:rPr>
                <w:noProof/>
                <w:webHidden/>
              </w:rPr>
              <w:instrText xml:space="preserve"> PAGEREF _Toc80266480 \h </w:instrText>
            </w:r>
            <w:r w:rsidR="00393241">
              <w:rPr>
                <w:noProof/>
                <w:webHidden/>
              </w:rPr>
            </w:r>
            <w:r w:rsidR="00393241">
              <w:rPr>
                <w:noProof/>
                <w:webHidden/>
              </w:rPr>
              <w:fldChar w:fldCharType="separate"/>
            </w:r>
            <w:r w:rsidR="00393241">
              <w:rPr>
                <w:noProof/>
                <w:webHidden/>
              </w:rPr>
              <w:t>12</w:t>
            </w:r>
            <w:r w:rsidR="00393241">
              <w:rPr>
                <w:noProof/>
                <w:webHidden/>
              </w:rPr>
              <w:fldChar w:fldCharType="end"/>
            </w:r>
          </w:hyperlink>
        </w:p>
        <w:p w14:paraId="2EA336DE" w14:textId="410759B2" w:rsidR="00393241" w:rsidRDefault="00935ED6">
          <w:pPr>
            <w:pStyle w:val="TOC2"/>
            <w:tabs>
              <w:tab w:val="right" w:leader="dot" w:pos="9350"/>
            </w:tabs>
            <w:rPr>
              <w:rFonts w:eastAsiaTheme="minorEastAsia"/>
              <w:noProof/>
            </w:rPr>
          </w:pPr>
          <w:hyperlink w:anchor="_Toc80266481" w:history="1">
            <w:r w:rsidR="00393241" w:rsidRPr="00FC12E9">
              <w:rPr>
                <w:rStyle w:val="Hyperlink"/>
                <w:noProof/>
              </w:rPr>
              <w:t>Required Prerequisites for upper-level social work program to be completed prior to starting the upper-level program.</w:t>
            </w:r>
            <w:r w:rsidR="00393241">
              <w:rPr>
                <w:noProof/>
                <w:webHidden/>
              </w:rPr>
              <w:tab/>
            </w:r>
            <w:r w:rsidR="00393241">
              <w:rPr>
                <w:noProof/>
                <w:webHidden/>
              </w:rPr>
              <w:fldChar w:fldCharType="begin"/>
            </w:r>
            <w:r w:rsidR="00393241">
              <w:rPr>
                <w:noProof/>
                <w:webHidden/>
              </w:rPr>
              <w:instrText xml:space="preserve"> PAGEREF _Toc80266481 \h </w:instrText>
            </w:r>
            <w:r w:rsidR="00393241">
              <w:rPr>
                <w:noProof/>
                <w:webHidden/>
              </w:rPr>
            </w:r>
            <w:r w:rsidR="00393241">
              <w:rPr>
                <w:noProof/>
                <w:webHidden/>
              </w:rPr>
              <w:fldChar w:fldCharType="separate"/>
            </w:r>
            <w:r w:rsidR="00393241">
              <w:rPr>
                <w:noProof/>
                <w:webHidden/>
              </w:rPr>
              <w:t>12</w:t>
            </w:r>
            <w:r w:rsidR="00393241">
              <w:rPr>
                <w:noProof/>
                <w:webHidden/>
              </w:rPr>
              <w:fldChar w:fldCharType="end"/>
            </w:r>
          </w:hyperlink>
        </w:p>
        <w:p w14:paraId="467CA795" w14:textId="146240A5" w:rsidR="00393241" w:rsidRDefault="00935ED6">
          <w:pPr>
            <w:pStyle w:val="TOC2"/>
            <w:tabs>
              <w:tab w:val="right" w:leader="dot" w:pos="9350"/>
            </w:tabs>
            <w:rPr>
              <w:rFonts w:eastAsiaTheme="minorEastAsia"/>
              <w:noProof/>
            </w:rPr>
          </w:pPr>
          <w:hyperlink w:anchor="_Toc80266482" w:history="1">
            <w:r w:rsidR="00393241" w:rsidRPr="00FC12E9">
              <w:rPr>
                <w:rStyle w:val="Hyperlink"/>
                <w:noProof/>
              </w:rPr>
              <w:t>Required Social Work Core Curriculum Courses</w:t>
            </w:r>
            <w:r w:rsidR="00393241">
              <w:rPr>
                <w:noProof/>
                <w:webHidden/>
              </w:rPr>
              <w:tab/>
            </w:r>
            <w:r w:rsidR="00393241">
              <w:rPr>
                <w:noProof/>
                <w:webHidden/>
              </w:rPr>
              <w:fldChar w:fldCharType="begin"/>
            </w:r>
            <w:r w:rsidR="00393241">
              <w:rPr>
                <w:noProof/>
                <w:webHidden/>
              </w:rPr>
              <w:instrText xml:space="preserve"> PAGEREF _Toc80266482 \h </w:instrText>
            </w:r>
            <w:r w:rsidR="00393241">
              <w:rPr>
                <w:noProof/>
                <w:webHidden/>
              </w:rPr>
            </w:r>
            <w:r w:rsidR="00393241">
              <w:rPr>
                <w:noProof/>
                <w:webHidden/>
              </w:rPr>
              <w:fldChar w:fldCharType="separate"/>
            </w:r>
            <w:r w:rsidR="00393241">
              <w:rPr>
                <w:noProof/>
                <w:webHidden/>
              </w:rPr>
              <w:t>13</w:t>
            </w:r>
            <w:r w:rsidR="00393241">
              <w:rPr>
                <w:noProof/>
                <w:webHidden/>
              </w:rPr>
              <w:fldChar w:fldCharType="end"/>
            </w:r>
          </w:hyperlink>
        </w:p>
        <w:p w14:paraId="3735DD2A" w14:textId="71A6F149" w:rsidR="00393241" w:rsidRDefault="00935ED6">
          <w:pPr>
            <w:pStyle w:val="TOC1"/>
            <w:rPr>
              <w:rFonts w:eastAsiaTheme="minorEastAsia"/>
              <w:noProof/>
            </w:rPr>
          </w:pPr>
          <w:hyperlink w:anchor="_Toc80266483" w:history="1">
            <w:r w:rsidR="00393241" w:rsidRPr="00FC12E9">
              <w:rPr>
                <w:rStyle w:val="Hyperlink"/>
                <w:noProof/>
              </w:rPr>
              <w:t>Upper-Level Program Admission</w:t>
            </w:r>
            <w:r w:rsidR="00393241">
              <w:rPr>
                <w:noProof/>
                <w:webHidden/>
              </w:rPr>
              <w:tab/>
            </w:r>
            <w:r w:rsidR="00393241">
              <w:rPr>
                <w:noProof/>
                <w:webHidden/>
              </w:rPr>
              <w:fldChar w:fldCharType="begin"/>
            </w:r>
            <w:r w:rsidR="00393241">
              <w:rPr>
                <w:noProof/>
                <w:webHidden/>
              </w:rPr>
              <w:instrText xml:space="preserve"> PAGEREF _Toc80266483 \h </w:instrText>
            </w:r>
            <w:r w:rsidR="00393241">
              <w:rPr>
                <w:noProof/>
                <w:webHidden/>
              </w:rPr>
            </w:r>
            <w:r w:rsidR="00393241">
              <w:rPr>
                <w:noProof/>
                <w:webHidden/>
              </w:rPr>
              <w:fldChar w:fldCharType="separate"/>
            </w:r>
            <w:r w:rsidR="00393241">
              <w:rPr>
                <w:noProof/>
                <w:webHidden/>
              </w:rPr>
              <w:t>14</w:t>
            </w:r>
            <w:r w:rsidR="00393241">
              <w:rPr>
                <w:noProof/>
                <w:webHidden/>
              </w:rPr>
              <w:fldChar w:fldCharType="end"/>
            </w:r>
          </w:hyperlink>
        </w:p>
        <w:p w14:paraId="28726C86" w14:textId="010273E2" w:rsidR="00393241" w:rsidRDefault="00935ED6">
          <w:pPr>
            <w:pStyle w:val="TOC3"/>
            <w:tabs>
              <w:tab w:val="left" w:pos="880"/>
              <w:tab w:val="right" w:leader="dot" w:pos="9350"/>
            </w:tabs>
            <w:rPr>
              <w:rFonts w:eastAsiaTheme="minorEastAsia"/>
              <w:noProof/>
            </w:rPr>
          </w:pPr>
          <w:hyperlink w:anchor="_Toc80266484" w:history="1">
            <w:r w:rsidR="00393241" w:rsidRPr="00FC12E9">
              <w:rPr>
                <w:rStyle w:val="Hyperlink"/>
                <w:noProof/>
              </w:rPr>
              <w:t>1.</w:t>
            </w:r>
            <w:r w:rsidR="00393241">
              <w:rPr>
                <w:rFonts w:eastAsiaTheme="minorEastAsia"/>
                <w:noProof/>
              </w:rPr>
              <w:tab/>
            </w:r>
            <w:r w:rsidR="00393241" w:rsidRPr="00FC12E9">
              <w:rPr>
                <w:rStyle w:val="Hyperlink"/>
                <w:rFonts w:cstheme="minorHAnsi"/>
                <w:noProof/>
              </w:rPr>
              <w:t>Academic Readiness Check Sheet</w:t>
            </w:r>
            <w:r w:rsidR="00393241">
              <w:rPr>
                <w:noProof/>
                <w:webHidden/>
              </w:rPr>
              <w:tab/>
            </w:r>
            <w:r w:rsidR="00393241">
              <w:rPr>
                <w:noProof/>
                <w:webHidden/>
              </w:rPr>
              <w:fldChar w:fldCharType="begin"/>
            </w:r>
            <w:r w:rsidR="00393241">
              <w:rPr>
                <w:noProof/>
                <w:webHidden/>
              </w:rPr>
              <w:instrText xml:space="preserve"> PAGEREF _Toc80266484 \h </w:instrText>
            </w:r>
            <w:r w:rsidR="00393241">
              <w:rPr>
                <w:noProof/>
                <w:webHidden/>
              </w:rPr>
            </w:r>
            <w:r w:rsidR="00393241">
              <w:rPr>
                <w:noProof/>
                <w:webHidden/>
              </w:rPr>
              <w:fldChar w:fldCharType="separate"/>
            </w:r>
            <w:r w:rsidR="00393241">
              <w:rPr>
                <w:noProof/>
                <w:webHidden/>
              </w:rPr>
              <w:t>15</w:t>
            </w:r>
            <w:r w:rsidR="00393241">
              <w:rPr>
                <w:noProof/>
                <w:webHidden/>
              </w:rPr>
              <w:fldChar w:fldCharType="end"/>
            </w:r>
          </w:hyperlink>
        </w:p>
        <w:p w14:paraId="48BA2978" w14:textId="5FFE8103" w:rsidR="00393241" w:rsidRDefault="00935ED6">
          <w:pPr>
            <w:pStyle w:val="TOC3"/>
            <w:tabs>
              <w:tab w:val="left" w:pos="880"/>
              <w:tab w:val="right" w:leader="dot" w:pos="9350"/>
            </w:tabs>
            <w:rPr>
              <w:rFonts w:eastAsiaTheme="minorEastAsia"/>
              <w:noProof/>
            </w:rPr>
          </w:pPr>
          <w:hyperlink w:anchor="_Toc80266485" w:history="1">
            <w:r w:rsidR="00393241" w:rsidRPr="00FC12E9">
              <w:rPr>
                <w:rStyle w:val="Hyperlink"/>
                <w:noProof/>
              </w:rPr>
              <w:t>2.</w:t>
            </w:r>
            <w:r w:rsidR="00393241">
              <w:rPr>
                <w:rFonts w:eastAsiaTheme="minorEastAsia"/>
                <w:noProof/>
              </w:rPr>
              <w:tab/>
            </w:r>
            <w:r w:rsidR="00393241" w:rsidRPr="00FC12E9">
              <w:rPr>
                <w:rStyle w:val="Hyperlink"/>
                <w:rFonts w:cstheme="minorHAnsi"/>
                <w:noProof/>
              </w:rPr>
              <w:t>Admission Essay Directions</w:t>
            </w:r>
            <w:r w:rsidR="00393241">
              <w:rPr>
                <w:noProof/>
                <w:webHidden/>
              </w:rPr>
              <w:tab/>
            </w:r>
            <w:r w:rsidR="00393241">
              <w:rPr>
                <w:noProof/>
                <w:webHidden/>
              </w:rPr>
              <w:fldChar w:fldCharType="begin"/>
            </w:r>
            <w:r w:rsidR="00393241">
              <w:rPr>
                <w:noProof/>
                <w:webHidden/>
              </w:rPr>
              <w:instrText xml:space="preserve"> PAGEREF _Toc80266485 \h </w:instrText>
            </w:r>
            <w:r w:rsidR="00393241">
              <w:rPr>
                <w:noProof/>
                <w:webHidden/>
              </w:rPr>
            </w:r>
            <w:r w:rsidR="00393241">
              <w:rPr>
                <w:noProof/>
                <w:webHidden/>
              </w:rPr>
              <w:fldChar w:fldCharType="separate"/>
            </w:r>
            <w:r w:rsidR="00393241">
              <w:rPr>
                <w:noProof/>
                <w:webHidden/>
              </w:rPr>
              <w:t>15</w:t>
            </w:r>
            <w:r w:rsidR="00393241">
              <w:rPr>
                <w:noProof/>
                <w:webHidden/>
              </w:rPr>
              <w:fldChar w:fldCharType="end"/>
            </w:r>
          </w:hyperlink>
        </w:p>
        <w:p w14:paraId="28D5C3CD" w14:textId="449B27A3" w:rsidR="00393241" w:rsidRDefault="00935ED6">
          <w:pPr>
            <w:pStyle w:val="TOC3"/>
            <w:tabs>
              <w:tab w:val="left" w:pos="880"/>
              <w:tab w:val="right" w:leader="dot" w:pos="9350"/>
            </w:tabs>
            <w:rPr>
              <w:rFonts w:eastAsiaTheme="minorEastAsia"/>
              <w:noProof/>
            </w:rPr>
          </w:pPr>
          <w:hyperlink w:anchor="_Toc80266486" w:history="1">
            <w:r w:rsidR="00393241" w:rsidRPr="00FC12E9">
              <w:rPr>
                <w:rStyle w:val="Hyperlink"/>
                <w:noProof/>
              </w:rPr>
              <w:t>3.</w:t>
            </w:r>
            <w:r w:rsidR="00393241">
              <w:rPr>
                <w:rFonts w:eastAsiaTheme="minorEastAsia"/>
                <w:noProof/>
              </w:rPr>
              <w:tab/>
            </w:r>
            <w:r w:rsidR="00393241" w:rsidRPr="00FC12E9">
              <w:rPr>
                <w:rStyle w:val="Hyperlink"/>
                <w:rFonts w:cstheme="minorHAnsi"/>
                <w:noProof/>
              </w:rPr>
              <w:t>Social Work Professionalism and Ethics Agreement</w:t>
            </w:r>
            <w:r w:rsidR="00393241">
              <w:rPr>
                <w:noProof/>
                <w:webHidden/>
              </w:rPr>
              <w:tab/>
            </w:r>
            <w:r w:rsidR="00393241">
              <w:rPr>
                <w:noProof/>
                <w:webHidden/>
              </w:rPr>
              <w:fldChar w:fldCharType="begin"/>
            </w:r>
            <w:r w:rsidR="00393241">
              <w:rPr>
                <w:noProof/>
                <w:webHidden/>
              </w:rPr>
              <w:instrText xml:space="preserve"> PAGEREF _Toc80266486 \h </w:instrText>
            </w:r>
            <w:r w:rsidR="00393241">
              <w:rPr>
                <w:noProof/>
                <w:webHidden/>
              </w:rPr>
            </w:r>
            <w:r w:rsidR="00393241">
              <w:rPr>
                <w:noProof/>
                <w:webHidden/>
              </w:rPr>
              <w:fldChar w:fldCharType="separate"/>
            </w:r>
            <w:r w:rsidR="00393241">
              <w:rPr>
                <w:noProof/>
                <w:webHidden/>
              </w:rPr>
              <w:t>15</w:t>
            </w:r>
            <w:r w:rsidR="00393241">
              <w:rPr>
                <w:noProof/>
                <w:webHidden/>
              </w:rPr>
              <w:fldChar w:fldCharType="end"/>
            </w:r>
          </w:hyperlink>
        </w:p>
        <w:p w14:paraId="2BC555D5" w14:textId="2527B920" w:rsidR="00393241" w:rsidRDefault="00935ED6">
          <w:pPr>
            <w:pStyle w:val="TOC3"/>
            <w:tabs>
              <w:tab w:val="left" w:pos="880"/>
              <w:tab w:val="right" w:leader="dot" w:pos="9350"/>
            </w:tabs>
            <w:rPr>
              <w:rFonts w:eastAsiaTheme="minorEastAsia"/>
              <w:noProof/>
            </w:rPr>
          </w:pPr>
          <w:hyperlink w:anchor="_Toc80266487" w:history="1">
            <w:r w:rsidR="00393241" w:rsidRPr="00FC12E9">
              <w:rPr>
                <w:rStyle w:val="Hyperlink"/>
                <w:noProof/>
              </w:rPr>
              <w:t>4.</w:t>
            </w:r>
            <w:r w:rsidR="00393241">
              <w:rPr>
                <w:rFonts w:eastAsiaTheme="minorEastAsia"/>
                <w:noProof/>
              </w:rPr>
              <w:tab/>
            </w:r>
            <w:r w:rsidR="00393241" w:rsidRPr="00FC12E9">
              <w:rPr>
                <w:rStyle w:val="Hyperlink"/>
                <w:rFonts w:cstheme="minorHAnsi"/>
                <w:noProof/>
              </w:rPr>
              <w:t>Criminal Background Statement of Understanding</w:t>
            </w:r>
            <w:r w:rsidR="00393241">
              <w:rPr>
                <w:noProof/>
                <w:webHidden/>
              </w:rPr>
              <w:tab/>
            </w:r>
            <w:r w:rsidR="00393241">
              <w:rPr>
                <w:noProof/>
                <w:webHidden/>
              </w:rPr>
              <w:fldChar w:fldCharType="begin"/>
            </w:r>
            <w:r w:rsidR="00393241">
              <w:rPr>
                <w:noProof/>
                <w:webHidden/>
              </w:rPr>
              <w:instrText xml:space="preserve"> PAGEREF _Toc80266487 \h </w:instrText>
            </w:r>
            <w:r w:rsidR="00393241">
              <w:rPr>
                <w:noProof/>
                <w:webHidden/>
              </w:rPr>
            </w:r>
            <w:r w:rsidR="00393241">
              <w:rPr>
                <w:noProof/>
                <w:webHidden/>
              </w:rPr>
              <w:fldChar w:fldCharType="separate"/>
            </w:r>
            <w:r w:rsidR="00393241">
              <w:rPr>
                <w:noProof/>
                <w:webHidden/>
              </w:rPr>
              <w:t>15</w:t>
            </w:r>
            <w:r w:rsidR="00393241">
              <w:rPr>
                <w:noProof/>
                <w:webHidden/>
              </w:rPr>
              <w:fldChar w:fldCharType="end"/>
            </w:r>
          </w:hyperlink>
        </w:p>
        <w:p w14:paraId="4C7A955C" w14:textId="4BA9D756" w:rsidR="00393241" w:rsidRDefault="00935ED6">
          <w:pPr>
            <w:pStyle w:val="TOC3"/>
            <w:tabs>
              <w:tab w:val="left" w:pos="880"/>
              <w:tab w:val="right" w:leader="dot" w:pos="9350"/>
            </w:tabs>
            <w:rPr>
              <w:rFonts w:eastAsiaTheme="minorEastAsia"/>
              <w:noProof/>
            </w:rPr>
          </w:pPr>
          <w:hyperlink w:anchor="_Toc80266488" w:history="1">
            <w:r w:rsidR="00393241" w:rsidRPr="00FC12E9">
              <w:rPr>
                <w:rStyle w:val="Hyperlink"/>
                <w:noProof/>
              </w:rPr>
              <w:t>5.</w:t>
            </w:r>
            <w:r w:rsidR="00393241">
              <w:rPr>
                <w:rFonts w:eastAsiaTheme="minorEastAsia"/>
                <w:noProof/>
              </w:rPr>
              <w:tab/>
            </w:r>
            <w:r w:rsidR="00393241" w:rsidRPr="00FC12E9">
              <w:rPr>
                <w:rStyle w:val="Hyperlink"/>
                <w:rFonts w:cstheme="minorHAnsi"/>
                <w:noProof/>
              </w:rPr>
              <w:t>Application Resume Instructions</w:t>
            </w:r>
            <w:r w:rsidR="00393241">
              <w:rPr>
                <w:noProof/>
                <w:webHidden/>
              </w:rPr>
              <w:tab/>
            </w:r>
            <w:r w:rsidR="00393241">
              <w:rPr>
                <w:noProof/>
                <w:webHidden/>
              </w:rPr>
              <w:fldChar w:fldCharType="begin"/>
            </w:r>
            <w:r w:rsidR="00393241">
              <w:rPr>
                <w:noProof/>
                <w:webHidden/>
              </w:rPr>
              <w:instrText xml:space="preserve"> PAGEREF _Toc80266488 \h </w:instrText>
            </w:r>
            <w:r w:rsidR="00393241">
              <w:rPr>
                <w:noProof/>
                <w:webHidden/>
              </w:rPr>
            </w:r>
            <w:r w:rsidR="00393241">
              <w:rPr>
                <w:noProof/>
                <w:webHidden/>
              </w:rPr>
              <w:fldChar w:fldCharType="separate"/>
            </w:r>
            <w:r w:rsidR="00393241">
              <w:rPr>
                <w:noProof/>
                <w:webHidden/>
              </w:rPr>
              <w:t>15</w:t>
            </w:r>
            <w:r w:rsidR="00393241">
              <w:rPr>
                <w:noProof/>
                <w:webHidden/>
              </w:rPr>
              <w:fldChar w:fldCharType="end"/>
            </w:r>
          </w:hyperlink>
        </w:p>
        <w:p w14:paraId="15C0C11E" w14:textId="57F2A54D" w:rsidR="00393241" w:rsidRDefault="00935ED6">
          <w:pPr>
            <w:pStyle w:val="TOC2"/>
            <w:tabs>
              <w:tab w:val="right" w:leader="dot" w:pos="9350"/>
            </w:tabs>
            <w:rPr>
              <w:rFonts w:eastAsiaTheme="minorEastAsia"/>
              <w:noProof/>
            </w:rPr>
          </w:pPr>
          <w:hyperlink w:anchor="_Toc80266489" w:history="1">
            <w:r w:rsidR="00393241" w:rsidRPr="00FC12E9">
              <w:rPr>
                <w:rStyle w:val="Hyperlink"/>
                <w:rFonts w:cstheme="minorHAnsi"/>
                <w:noProof/>
              </w:rPr>
              <w:t>Admission Information for Transfer Students</w:t>
            </w:r>
            <w:r w:rsidR="00393241">
              <w:rPr>
                <w:noProof/>
                <w:webHidden/>
              </w:rPr>
              <w:tab/>
            </w:r>
            <w:r w:rsidR="00393241">
              <w:rPr>
                <w:noProof/>
                <w:webHidden/>
              </w:rPr>
              <w:fldChar w:fldCharType="begin"/>
            </w:r>
            <w:r w:rsidR="00393241">
              <w:rPr>
                <w:noProof/>
                <w:webHidden/>
              </w:rPr>
              <w:instrText xml:space="preserve"> PAGEREF _Toc80266489 \h </w:instrText>
            </w:r>
            <w:r w:rsidR="00393241">
              <w:rPr>
                <w:noProof/>
                <w:webHidden/>
              </w:rPr>
            </w:r>
            <w:r w:rsidR="00393241">
              <w:rPr>
                <w:noProof/>
                <w:webHidden/>
              </w:rPr>
              <w:fldChar w:fldCharType="separate"/>
            </w:r>
            <w:r w:rsidR="00393241">
              <w:rPr>
                <w:noProof/>
                <w:webHidden/>
              </w:rPr>
              <w:t>15</w:t>
            </w:r>
            <w:r w:rsidR="00393241">
              <w:rPr>
                <w:noProof/>
                <w:webHidden/>
              </w:rPr>
              <w:fldChar w:fldCharType="end"/>
            </w:r>
          </w:hyperlink>
        </w:p>
        <w:p w14:paraId="1EBD5572" w14:textId="395AD050" w:rsidR="00393241" w:rsidRDefault="00935ED6">
          <w:pPr>
            <w:pStyle w:val="TOC1"/>
            <w:rPr>
              <w:rFonts w:eastAsiaTheme="minorEastAsia"/>
              <w:noProof/>
            </w:rPr>
          </w:pPr>
          <w:hyperlink w:anchor="_Toc80266490" w:history="1">
            <w:r w:rsidR="00393241" w:rsidRPr="00FC12E9">
              <w:rPr>
                <w:rStyle w:val="Hyperlink"/>
                <w:noProof/>
              </w:rPr>
              <w:t>Academic Programs Catalog</w:t>
            </w:r>
            <w:r w:rsidR="00393241">
              <w:rPr>
                <w:noProof/>
                <w:webHidden/>
              </w:rPr>
              <w:tab/>
            </w:r>
            <w:r w:rsidR="00393241">
              <w:rPr>
                <w:noProof/>
                <w:webHidden/>
              </w:rPr>
              <w:fldChar w:fldCharType="begin"/>
            </w:r>
            <w:r w:rsidR="00393241">
              <w:rPr>
                <w:noProof/>
                <w:webHidden/>
              </w:rPr>
              <w:instrText xml:space="preserve"> PAGEREF _Toc80266490 \h </w:instrText>
            </w:r>
            <w:r w:rsidR="00393241">
              <w:rPr>
                <w:noProof/>
                <w:webHidden/>
              </w:rPr>
            </w:r>
            <w:r w:rsidR="00393241">
              <w:rPr>
                <w:noProof/>
                <w:webHidden/>
              </w:rPr>
              <w:fldChar w:fldCharType="separate"/>
            </w:r>
            <w:r w:rsidR="00393241">
              <w:rPr>
                <w:noProof/>
                <w:webHidden/>
              </w:rPr>
              <w:t>17</w:t>
            </w:r>
            <w:r w:rsidR="00393241">
              <w:rPr>
                <w:noProof/>
                <w:webHidden/>
              </w:rPr>
              <w:fldChar w:fldCharType="end"/>
            </w:r>
          </w:hyperlink>
        </w:p>
        <w:p w14:paraId="6083BD12" w14:textId="5673DCBE" w:rsidR="00393241" w:rsidRDefault="00935ED6">
          <w:pPr>
            <w:pStyle w:val="TOC1"/>
            <w:rPr>
              <w:rFonts w:eastAsiaTheme="minorEastAsia"/>
              <w:noProof/>
            </w:rPr>
          </w:pPr>
          <w:hyperlink w:anchor="_Toc80266491" w:history="1">
            <w:r w:rsidR="00393241" w:rsidRPr="00FC12E9">
              <w:rPr>
                <w:rStyle w:val="Hyperlink"/>
                <w:noProof/>
              </w:rPr>
              <w:t>Academic Standing of Undergraduate Students (ASUS)</w:t>
            </w:r>
            <w:r w:rsidR="00393241">
              <w:rPr>
                <w:noProof/>
                <w:webHidden/>
              </w:rPr>
              <w:tab/>
            </w:r>
            <w:r w:rsidR="00393241">
              <w:rPr>
                <w:noProof/>
                <w:webHidden/>
              </w:rPr>
              <w:fldChar w:fldCharType="begin"/>
            </w:r>
            <w:r w:rsidR="00393241">
              <w:rPr>
                <w:noProof/>
                <w:webHidden/>
              </w:rPr>
              <w:instrText xml:space="preserve"> PAGEREF _Toc80266491 \h </w:instrText>
            </w:r>
            <w:r w:rsidR="00393241">
              <w:rPr>
                <w:noProof/>
                <w:webHidden/>
              </w:rPr>
            </w:r>
            <w:r w:rsidR="00393241">
              <w:rPr>
                <w:noProof/>
                <w:webHidden/>
              </w:rPr>
              <w:fldChar w:fldCharType="separate"/>
            </w:r>
            <w:r w:rsidR="00393241">
              <w:rPr>
                <w:noProof/>
                <w:webHidden/>
              </w:rPr>
              <w:t>17</w:t>
            </w:r>
            <w:r w:rsidR="00393241">
              <w:rPr>
                <w:noProof/>
                <w:webHidden/>
              </w:rPr>
              <w:fldChar w:fldCharType="end"/>
            </w:r>
          </w:hyperlink>
        </w:p>
        <w:p w14:paraId="38F94065" w14:textId="20AAA025" w:rsidR="00393241" w:rsidRDefault="00935ED6">
          <w:pPr>
            <w:pStyle w:val="TOC2"/>
            <w:tabs>
              <w:tab w:val="right" w:leader="dot" w:pos="9350"/>
            </w:tabs>
            <w:rPr>
              <w:rFonts w:eastAsiaTheme="minorEastAsia"/>
              <w:noProof/>
            </w:rPr>
          </w:pPr>
          <w:hyperlink w:anchor="_Toc80266492" w:history="1">
            <w:r w:rsidR="00393241" w:rsidRPr="00FC12E9">
              <w:rPr>
                <w:rStyle w:val="Hyperlink"/>
                <w:rFonts w:cstheme="minorHAnsi"/>
                <w:noProof/>
              </w:rPr>
              <w:t>Good Standing</w:t>
            </w:r>
            <w:r w:rsidR="00393241">
              <w:rPr>
                <w:noProof/>
                <w:webHidden/>
              </w:rPr>
              <w:tab/>
            </w:r>
            <w:r w:rsidR="00393241">
              <w:rPr>
                <w:noProof/>
                <w:webHidden/>
              </w:rPr>
              <w:fldChar w:fldCharType="begin"/>
            </w:r>
            <w:r w:rsidR="00393241">
              <w:rPr>
                <w:noProof/>
                <w:webHidden/>
              </w:rPr>
              <w:instrText xml:space="preserve"> PAGEREF _Toc80266492 \h </w:instrText>
            </w:r>
            <w:r w:rsidR="00393241">
              <w:rPr>
                <w:noProof/>
                <w:webHidden/>
              </w:rPr>
            </w:r>
            <w:r w:rsidR="00393241">
              <w:rPr>
                <w:noProof/>
                <w:webHidden/>
              </w:rPr>
              <w:fldChar w:fldCharType="separate"/>
            </w:r>
            <w:r w:rsidR="00393241">
              <w:rPr>
                <w:noProof/>
                <w:webHidden/>
              </w:rPr>
              <w:t>17</w:t>
            </w:r>
            <w:r w:rsidR="00393241">
              <w:rPr>
                <w:noProof/>
                <w:webHidden/>
              </w:rPr>
              <w:fldChar w:fldCharType="end"/>
            </w:r>
          </w:hyperlink>
        </w:p>
        <w:p w14:paraId="4D2828E6" w14:textId="6DECA067" w:rsidR="00393241" w:rsidRDefault="00935ED6">
          <w:pPr>
            <w:pStyle w:val="TOC2"/>
            <w:tabs>
              <w:tab w:val="right" w:leader="dot" w:pos="9350"/>
            </w:tabs>
            <w:rPr>
              <w:rFonts w:eastAsiaTheme="minorEastAsia"/>
              <w:noProof/>
            </w:rPr>
          </w:pPr>
          <w:hyperlink w:anchor="_Toc80266493" w:history="1">
            <w:r w:rsidR="00393241" w:rsidRPr="00FC12E9">
              <w:rPr>
                <w:rStyle w:val="Hyperlink"/>
                <w:rFonts w:cstheme="minorHAnsi"/>
                <w:noProof/>
              </w:rPr>
              <w:t>Probation</w:t>
            </w:r>
            <w:r w:rsidR="00393241">
              <w:rPr>
                <w:noProof/>
                <w:webHidden/>
              </w:rPr>
              <w:tab/>
            </w:r>
            <w:r w:rsidR="00393241">
              <w:rPr>
                <w:noProof/>
                <w:webHidden/>
              </w:rPr>
              <w:fldChar w:fldCharType="begin"/>
            </w:r>
            <w:r w:rsidR="00393241">
              <w:rPr>
                <w:noProof/>
                <w:webHidden/>
              </w:rPr>
              <w:instrText xml:space="preserve"> PAGEREF _Toc80266493 \h </w:instrText>
            </w:r>
            <w:r w:rsidR="00393241">
              <w:rPr>
                <w:noProof/>
                <w:webHidden/>
              </w:rPr>
            </w:r>
            <w:r w:rsidR="00393241">
              <w:rPr>
                <w:noProof/>
                <w:webHidden/>
              </w:rPr>
              <w:fldChar w:fldCharType="separate"/>
            </w:r>
            <w:r w:rsidR="00393241">
              <w:rPr>
                <w:noProof/>
                <w:webHidden/>
              </w:rPr>
              <w:t>18</w:t>
            </w:r>
            <w:r w:rsidR="00393241">
              <w:rPr>
                <w:noProof/>
                <w:webHidden/>
              </w:rPr>
              <w:fldChar w:fldCharType="end"/>
            </w:r>
          </w:hyperlink>
        </w:p>
        <w:p w14:paraId="18B5E0F7" w14:textId="3DC2522E" w:rsidR="00393241" w:rsidRDefault="00935ED6">
          <w:pPr>
            <w:pStyle w:val="TOC2"/>
            <w:tabs>
              <w:tab w:val="right" w:leader="dot" w:pos="9350"/>
            </w:tabs>
            <w:rPr>
              <w:rFonts w:eastAsiaTheme="minorEastAsia"/>
              <w:noProof/>
            </w:rPr>
          </w:pPr>
          <w:hyperlink w:anchor="_Toc80266494" w:history="1">
            <w:r w:rsidR="00393241" w:rsidRPr="00FC12E9">
              <w:rPr>
                <w:rStyle w:val="Hyperlink"/>
                <w:rFonts w:cstheme="minorHAnsi"/>
                <w:noProof/>
              </w:rPr>
              <w:t>Final Probation</w:t>
            </w:r>
            <w:r w:rsidR="00393241">
              <w:rPr>
                <w:noProof/>
                <w:webHidden/>
              </w:rPr>
              <w:tab/>
            </w:r>
            <w:r w:rsidR="00393241">
              <w:rPr>
                <w:noProof/>
                <w:webHidden/>
              </w:rPr>
              <w:fldChar w:fldCharType="begin"/>
            </w:r>
            <w:r w:rsidR="00393241">
              <w:rPr>
                <w:noProof/>
                <w:webHidden/>
              </w:rPr>
              <w:instrText xml:space="preserve"> PAGEREF _Toc80266494 \h </w:instrText>
            </w:r>
            <w:r w:rsidR="00393241">
              <w:rPr>
                <w:noProof/>
                <w:webHidden/>
              </w:rPr>
            </w:r>
            <w:r w:rsidR="00393241">
              <w:rPr>
                <w:noProof/>
                <w:webHidden/>
              </w:rPr>
              <w:fldChar w:fldCharType="separate"/>
            </w:r>
            <w:r w:rsidR="00393241">
              <w:rPr>
                <w:noProof/>
                <w:webHidden/>
              </w:rPr>
              <w:t>18</w:t>
            </w:r>
            <w:r w:rsidR="00393241">
              <w:rPr>
                <w:noProof/>
                <w:webHidden/>
              </w:rPr>
              <w:fldChar w:fldCharType="end"/>
            </w:r>
          </w:hyperlink>
        </w:p>
        <w:p w14:paraId="14841C4E" w14:textId="4372F33B" w:rsidR="00393241" w:rsidRDefault="00935ED6">
          <w:pPr>
            <w:pStyle w:val="TOC2"/>
            <w:tabs>
              <w:tab w:val="right" w:leader="dot" w:pos="9350"/>
            </w:tabs>
            <w:rPr>
              <w:rFonts w:eastAsiaTheme="minorEastAsia"/>
              <w:noProof/>
            </w:rPr>
          </w:pPr>
          <w:hyperlink w:anchor="_Toc80266495" w:history="1">
            <w:r w:rsidR="00393241" w:rsidRPr="00FC12E9">
              <w:rPr>
                <w:rStyle w:val="Hyperlink"/>
                <w:rFonts w:cstheme="minorHAnsi"/>
                <w:noProof/>
              </w:rPr>
              <w:t>Warning for Repeats</w:t>
            </w:r>
            <w:r w:rsidR="00393241">
              <w:rPr>
                <w:noProof/>
                <w:webHidden/>
              </w:rPr>
              <w:tab/>
            </w:r>
            <w:r w:rsidR="00393241">
              <w:rPr>
                <w:noProof/>
                <w:webHidden/>
              </w:rPr>
              <w:fldChar w:fldCharType="begin"/>
            </w:r>
            <w:r w:rsidR="00393241">
              <w:rPr>
                <w:noProof/>
                <w:webHidden/>
              </w:rPr>
              <w:instrText xml:space="preserve"> PAGEREF _Toc80266495 \h </w:instrText>
            </w:r>
            <w:r w:rsidR="00393241">
              <w:rPr>
                <w:noProof/>
                <w:webHidden/>
              </w:rPr>
            </w:r>
            <w:r w:rsidR="00393241">
              <w:rPr>
                <w:noProof/>
                <w:webHidden/>
              </w:rPr>
              <w:fldChar w:fldCharType="separate"/>
            </w:r>
            <w:r w:rsidR="00393241">
              <w:rPr>
                <w:noProof/>
                <w:webHidden/>
              </w:rPr>
              <w:t>18</w:t>
            </w:r>
            <w:r w:rsidR="00393241">
              <w:rPr>
                <w:noProof/>
                <w:webHidden/>
              </w:rPr>
              <w:fldChar w:fldCharType="end"/>
            </w:r>
          </w:hyperlink>
        </w:p>
        <w:p w14:paraId="2B3E9522" w14:textId="4DCA7F19" w:rsidR="00393241" w:rsidRDefault="00935ED6">
          <w:pPr>
            <w:pStyle w:val="TOC2"/>
            <w:tabs>
              <w:tab w:val="right" w:leader="dot" w:pos="9350"/>
            </w:tabs>
            <w:rPr>
              <w:rFonts w:eastAsiaTheme="minorEastAsia"/>
              <w:noProof/>
            </w:rPr>
          </w:pPr>
          <w:hyperlink w:anchor="_Toc80266496" w:history="1">
            <w:r w:rsidR="00393241" w:rsidRPr="00FC12E9">
              <w:rPr>
                <w:rStyle w:val="Hyperlink"/>
                <w:rFonts w:cstheme="minorHAnsi"/>
                <w:noProof/>
              </w:rPr>
              <w:t>Recess</w:t>
            </w:r>
            <w:r w:rsidR="00393241">
              <w:rPr>
                <w:noProof/>
                <w:webHidden/>
              </w:rPr>
              <w:tab/>
            </w:r>
            <w:r w:rsidR="00393241">
              <w:rPr>
                <w:noProof/>
                <w:webHidden/>
              </w:rPr>
              <w:fldChar w:fldCharType="begin"/>
            </w:r>
            <w:r w:rsidR="00393241">
              <w:rPr>
                <w:noProof/>
                <w:webHidden/>
              </w:rPr>
              <w:instrText xml:space="preserve"> PAGEREF _Toc80266496 \h </w:instrText>
            </w:r>
            <w:r w:rsidR="00393241">
              <w:rPr>
                <w:noProof/>
                <w:webHidden/>
              </w:rPr>
            </w:r>
            <w:r w:rsidR="00393241">
              <w:rPr>
                <w:noProof/>
                <w:webHidden/>
              </w:rPr>
              <w:fldChar w:fldCharType="separate"/>
            </w:r>
            <w:r w:rsidR="00393241">
              <w:rPr>
                <w:noProof/>
                <w:webHidden/>
              </w:rPr>
              <w:t>19</w:t>
            </w:r>
            <w:r w:rsidR="00393241">
              <w:rPr>
                <w:noProof/>
                <w:webHidden/>
              </w:rPr>
              <w:fldChar w:fldCharType="end"/>
            </w:r>
          </w:hyperlink>
        </w:p>
        <w:p w14:paraId="1AEC070E" w14:textId="0F4058E0" w:rsidR="00393241" w:rsidRDefault="00935ED6">
          <w:pPr>
            <w:pStyle w:val="TOC2"/>
            <w:tabs>
              <w:tab w:val="right" w:leader="dot" w:pos="9350"/>
            </w:tabs>
            <w:rPr>
              <w:rFonts w:eastAsiaTheme="minorEastAsia"/>
              <w:noProof/>
            </w:rPr>
          </w:pPr>
          <w:hyperlink w:anchor="_Toc80266497" w:history="1">
            <w:r w:rsidR="00393241" w:rsidRPr="00FC12E9">
              <w:rPr>
                <w:rStyle w:val="Hyperlink"/>
                <w:rFonts w:cstheme="minorHAnsi"/>
                <w:noProof/>
              </w:rPr>
              <w:t>Dismissal</w:t>
            </w:r>
            <w:r w:rsidR="00393241">
              <w:rPr>
                <w:noProof/>
                <w:webHidden/>
              </w:rPr>
              <w:tab/>
            </w:r>
            <w:r w:rsidR="00393241">
              <w:rPr>
                <w:noProof/>
                <w:webHidden/>
              </w:rPr>
              <w:fldChar w:fldCharType="begin"/>
            </w:r>
            <w:r w:rsidR="00393241">
              <w:rPr>
                <w:noProof/>
                <w:webHidden/>
              </w:rPr>
              <w:instrText xml:space="preserve"> PAGEREF _Toc80266497 \h </w:instrText>
            </w:r>
            <w:r w:rsidR="00393241">
              <w:rPr>
                <w:noProof/>
                <w:webHidden/>
              </w:rPr>
            </w:r>
            <w:r w:rsidR="00393241">
              <w:rPr>
                <w:noProof/>
                <w:webHidden/>
              </w:rPr>
              <w:fldChar w:fldCharType="separate"/>
            </w:r>
            <w:r w:rsidR="00393241">
              <w:rPr>
                <w:noProof/>
                <w:webHidden/>
              </w:rPr>
              <w:t>19</w:t>
            </w:r>
            <w:r w:rsidR="00393241">
              <w:rPr>
                <w:noProof/>
                <w:webHidden/>
              </w:rPr>
              <w:fldChar w:fldCharType="end"/>
            </w:r>
          </w:hyperlink>
        </w:p>
        <w:p w14:paraId="6BD7656C" w14:textId="33BA6AAF" w:rsidR="00393241" w:rsidRDefault="00935ED6">
          <w:pPr>
            <w:pStyle w:val="TOC1"/>
            <w:rPr>
              <w:rFonts w:eastAsiaTheme="minorEastAsia"/>
              <w:noProof/>
            </w:rPr>
          </w:pPr>
          <w:hyperlink w:anchor="_Toc80266498" w:history="1">
            <w:r w:rsidR="00393241" w:rsidRPr="00FC12E9">
              <w:rPr>
                <w:rStyle w:val="Hyperlink"/>
                <w:rFonts w:cstheme="minorHAnsi"/>
                <w:noProof/>
              </w:rPr>
              <w:t>Readmission after Academic Recess</w:t>
            </w:r>
            <w:r w:rsidR="00393241">
              <w:rPr>
                <w:noProof/>
                <w:webHidden/>
              </w:rPr>
              <w:tab/>
            </w:r>
            <w:r w:rsidR="00393241">
              <w:rPr>
                <w:noProof/>
                <w:webHidden/>
              </w:rPr>
              <w:fldChar w:fldCharType="begin"/>
            </w:r>
            <w:r w:rsidR="00393241">
              <w:rPr>
                <w:noProof/>
                <w:webHidden/>
              </w:rPr>
              <w:instrText xml:space="preserve"> PAGEREF _Toc80266498 \h </w:instrText>
            </w:r>
            <w:r w:rsidR="00393241">
              <w:rPr>
                <w:noProof/>
                <w:webHidden/>
              </w:rPr>
            </w:r>
            <w:r w:rsidR="00393241">
              <w:rPr>
                <w:noProof/>
                <w:webHidden/>
              </w:rPr>
              <w:fldChar w:fldCharType="separate"/>
            </w:r>
            <w:r w:rsidR="00393241">
              <w:rPr>
                <w:noProof/>
                <w:webHidden/>
              </w:rPr>
              <w:t>20</w:t>
            </w:r>
            <w:r w:rsidR="00393241">
              <w:rPr>
                <w:noProof/>
                <w:webHidden/>
              </w:rPr>
              <w:fldChar w:fldCharType="end"/>
            </w:r>
          </w:hyperlink>
        </w:p>
        <w:p w14:paraId="415AC90F" w14:textId="4042A772" w:rsidR="00393241" w:rsidRDefault="00935ED6">
          <w:pPr>
            <w:pStyle w:val="TOC2"/>
            <w:tabs>
              <w:tab w:val="right" w:leader="dot" w:pos="9350"/>
            </w:tabs>
            <w:rPr>
              <w:rFonts w:eastAsiaTheme="minorEastAsia"/>
              <w:noProof/>
            </w:rPr>
          </w:pPr>
          <w:hyperlink w:anchor="_Toc80266499" w:history="1">
            <w:r w:rsidR="00393241" w:rsidRPr="00FC12E9">
              <w:rPr>
                <w:rStyle w:val="Hyperlink"/>
                <w:rFonts w:cstheme="minorHAnsi"/>
                <w:noProof/>
              </w:rPr>
              <w:t>After Academic Dismissal</w:t>
            </w:r>
            <w:r w:rsidR="00393241">
              <w:rPr>
                <w:noProof/>
                <w:webHidden/>
              </w:rPr>
              <w:tab/>
            </w:r>
            <w:r w:rsidR="00393241">
              <w:rPr>
                <w:noProof/>
                <w:webHidden/>
              </w:rPr>
              <w:fldChar w:fldCharType="begin"/>
            </w:r>
            <w:r w:rsidR="00393241">
              <w:rPr>
                <w:noProof/>
                <w:webHidden/>
              </w:rPr>
              <w:instrText xml:space="preserve"> PAGEREF _Toc80266499 \h </w:instrText>
            </w:r>
            <w:r w:rsidR="00393241">
              <w:rPr>
                <w:noProof/>
                <w:webHidden/>
              </w:rPr>
            </w:r>
            <w:r w:rsidR="00393241">
              <w:rPr>
                <w:noProof/>
                <w:webHidden/>
              </w:rPr>
              <w:fldChar w:fldCharType="separate"/>
            </w:r>
            <w:r w:rsidR="00393241">
              <w:rPr>
                <w:noProof/>
                <w:webHidden/>
              </w:rPr>
              <w:t>20</w:t>
            </w:r>
            <w:r w:rsidR="00393241">
              <w:rPr>
                <w:noProof/>
                <w:webHidden/>
              </w:rPr>
              <w:fldChar w:fldCharType="end"/>
            </w:r>
          </w:hyperlink>
        </w:p>
        <w:p w14:paraId="52E022C8" w14:textId="4CA54A78" w:rsidR="00393241" w:rsidRDefault="00935ED6">
          <w:pPr>
            <w:pStyle w:val="TOC1"/>
            <w:rPr>
              <w:rFonts w:eastAsiaTheme="minorEastAsia"/>
              <w:noProof/>
            </w:rPr>
          </w:pPr>
          <w:hyperlink w:anchor="_Toc80266500" w:history="1">
            <w:r w:rsidR="00393241" w:rsidRPr="00FC12E9">
              <w:rPr>
                <w:rStyle w:val="Hyperlink"/>
                <w:noProof/>
              </w:rPr>
              <w:t>Academic Standing and Student Review (ASSR)</w:t>
            </w:r>
            <w:r w:rsidR="00393241">
              <w:rPr>
                <w:noProof/>
                <w:webHidden/>
              </w:rPr>
              <w:tab/>
            </w:r>
            <w:r w:rsidR="00393241">
              <w:rPr>
                <w:noProof/>
                <w:webHidden/>
              </w:rPr>
              <w:fldChar w:fldCharType="begin"/>
            </w:r>
            <w:r w:rsidR="00393241">
              <w:rPr>
                <w:noProof/>
                <w:webHidden/>
              </w:rPr>
              <w:instrText xml:space="preserve"> PAGEREF _Toc80266500 \h </w:instrText>
            </w:r>
            <w:r w:rsidR="00393241">
              <w:rPr>
                <w:noProof/>
                <w:webHidden/>
              </w:rPr>
            </w:r>
            <w:r w:rsidR="00393241">
              <w:rPr>
                <w:noProof/>
                <w:webHidden/>
              </w:rPr>
              <w:fldChar w:fldCharType="separate"/>
            </w:r>
            <w:r w:rsidR="00393241">
              <w:rPr>
                <w:noProof/>
                <w:webHidden/>
              </w:rPr>
              <w:t>20</w:t>
            </w:r>
            <w:r w:rsidR="00393241">
              <w:rPr>
                <w:noProof/>
                <w:webHidden/>
              </w:rPr>
              <w:fldChar w:fldCharType="end"/>
            </w:r>
          </w:hyperlink>
        </w:p>
        <w:p w14:paraId="7BA346CB" w14:textId="3F3F50D9" w:rsidR="00393241" w:rsidRDefault="00935ED6">
          <w:pPr>
            <w:pStyle w:val="TOC2"/>
            <w:tabs>
              <w:tab w:val="right" w:leader="dot" w:pos="9350"/>
            </w:tabs>
            <w:rPr>
              <w:rFonts w:eastAsiaTheme="minorEastAsia"/>
              <w:noProof/>
            </w:rPr>
          </w:pPr>
          <w:hyperlink w:anchor="_Toc80266501" w:history="1">
            <w:r w:rsidR="00393241" w:rsidRPr="00FC12E9">
              <w:rPr>
                <w:rStyle w:val="Hyperlink"/>
                <w:noProof/>
              </w:rPr>
              <w:t>Undergraduate ASSR Process</w:t>
            </w:r>
            <w:r w:rsidR="00393241">
              <w:rPr>
                <w:noProof/>
                <w:webHidden/>
              </w:rPr>
              <w:tab/>
            </w:r>
            <w:r w:rsidR="00393241">
              <w:rPr>
                <w:noProof/>
                <w:webHidden/>
              </w:rPr>
              <w:fldChar w:fldCharType="begin"/>
            </w:r>
            <w:r w:rsidR="00393241">
              <w:rPr>
                <w:noProof/>
                <w:webHidden/>
              </w:rPr>
              <w:instrText xml:space="preserve"> PAGEREF _Toc80266501 \h </w:instrText>
            </w:r>
            <w:r w:rsidR="00393241">
              <w:rPr>
                <w:noProof/>
                <w:webHidden/>
              </w:rPr>
            </w:r>
            <w:r w:rsidR="00393241">
              <w:rPr>
                <w:noProof/>
                <w:webHidden/>
              </w:rPr>
              <w:fldChar w:fldCharType="separate"/>
            </w:r>
            <w:r w:rsidR="00393241">
              <w:rPr>
                <w:noProof/>
                <w:webHidden/>
              </w:rPr>
              <w:t>21</w:t>
            </w:r>
            <w:r w:rsidR="00393241">
              <w:rPr>
                <w:noProof/>
                <w:webHidden/>
              </w:rPr>
              <w:fldChar w:fldCharType="end"/>
            </w:r>
          </w:hyperlink>
        </w:p>
        <w:p w14:paraId="41DFC86A" w14:textId="206D46B8" w:rsidR="00393241" w:rsidRDefault="00935ED6">
          <w:pPr>
            <w:pStyle w:val="TOC1"/>
            <w:rPr>
              <w:rFonts w:eastAsiaTheme="minorEastAsia"/>
              <w:noProof/>
            </w:rPr>
          </w:pPr>
          <w:hyperlink w:anchor="_Toc80266502" w:history="1">
            <w:r w:rsidR="00393241" w:rsidRPr="00FC12E9">
              <w:rPr>
                <w:rStyle w:val="Hyperlink"/>
                <w:noProof/>
              </w:rPr>
              <w:t>Undergraduate Professional Readiness Review (PRR)</w:t>
            </w:r>
            <w:r w:rsidR="00393241">
              <w:rPr>
                <w:noProof/>
                <w:webHidden/>
              </w:rPr>
              <w:tab/>
            </w:r>
            <w:r w:rsidR="00393241">
              <w:rPr>
                <w:noProof/>
                <w:webHidden/>
              </w:rPr>
              <w:fldChar w:fldCharType="begin"/>
            </w:r>
            <w:r w:rsidR="00393241">
              <w:rPr>
                <w:noProof/>
                <w:webHidden/>
              </w:rPr>
              <w:instrText xml:space="preserve"> PAGEREF _Toc80266502 \h </w:instrText>
            </w:r>
            <w:r w:rsidR="00393241">
              <w:rPr>
                <w:noProof/>
                <w:webHidden/>
              </w:rPr>
            </w:r>
            <w:r w:rsidR="00393241">
              <w:rPr>
                <w:noProof/>
                <w:webHidden/>
              </w:rPr>
              <w:fldChar w:fldCharType="separate"/>
            </w:r>
            <w:r w:rsidR="00393241">
              <w:rPr>
                <w:noProof/>
                <w:webHidden/>
              </w:rPr>
              <w:t>21</w:t>
            </w:r>
            <w:r w:rsidR="00393241">
              <w:rPr>
                <w:noProof/>
                <w:webHidden/>
              </w:rPr>
              <w:fldChar w:fldCharType="end"/>
            </w:r>
          </w:hyperlink>
        </w:p>
        <w:p w14:paraId="41186F49" w14:textId="552237D9" w:rsidR="00393241" w:rsidRDefault="00935ED6">
          <w:pPr>
            <w:pStyle w:val="TOC2"/>
            <w:tabs>
              <w:tab w:val="right" w:leader="dot" w:pos="9350"/>
            </w:tabs>
            <w:rPr>
              <w:rFonts w:eastAsiaTheme="minorEastAsia"/>
              <w:noProof/>
            </w:rPr>
          </w:pPr>
          <w:hyperlink w:anchor="_Toc80266503" w:history="1">
            <w:r w:rsidR="00393241" w:rsidRPr="00FC12E9">
              <w:rPr>
                <w:rStyle w:val="Hyperlink"/>
                <w:noProof/>
              </w:rPr>
              <w:t>PRR Process</w:t>
            </w:r>
            <w:r w:rsidR="00393241">
              <w:rPr>
                <w:noProof/>
                <w:webHidden/>
              </w:rPr>
              <w:tab/>
            </w:r>
            <w:r w:rsidR="00393241">
              <w:rPr>
                <w:noProof/>
                <w:webHidden/>
              </w:rPr>
              <w:fldChar w:fldCharType="begin"/>
            </w:r>
            <w:r w:rsidR="00393241">
              <w:rPr>
                <w:noProof/>
                <w:webHidden/>
              </w:rPr>
              <w:instrText xml:space="preserve"> PAGEREF _Toc80266503 \h </w:instrText>
            </w:r>
            <w:r w:rsidR="00393241">
              <w:rPr>
                <w:noProof/>
                <w:webHidden/>
              </w:rPr>
            </w:r>
            <w:r w:rsidR="00393241">
              <w:rPr>
                <w:noProof/>
                <w:webHidden/>
              </w:rPr>
              <w:fldChar w:fldCharType="separate"/>
            </w:r>
            <w:r w:rsidR="00393241">
              <w:rPr>
                <w:noProof/>
                <w:webHidden/>
              </w:rPr>
              <w:t>21</w:t>
            </w:r>
            <w:r w:rsidR="00393241">
              <w:rPr>
                <w:noProof/>
                <w:webHidden/>
              </w:rPr>
              <w:fldChar w:fldCharType="end"/>
            </w:r>
          </w:hyperlink>
        </w:p>
        <w:p w14:paraId="6172291F" w14:textId="06C66858" w:rsidR="00393241" w:rsidRDefault="00935ED6">
          <w:pPr>
            <w:pStyle w:val="TOC3"/>
            <w:tabs>
              <w:tab w:val="right" w:leader="dot" w:pos="9350"/>
            </w:tabs>
            <w:rPr>
              <w:rFonts w:eastAsiaTheme="minorEastAsia"/>
              <w:noProof/>
            </w:rPr>
          </w:pPr>
          <w:hyperlink w:anchor="_Toc80266504" w:history="1">
            <w:r w:rsidR="00393241" w:rsidRPr="00FC12E9">
              <w:rPr>
                <w:rStyle w:val="Hyperlink"/>
                <w:noProof/>
              </w:rPr>
              <w:t>Markers of professional behavior</w:t>
            </w:r>
            <w:r w:rsidR="00393241">
              <w:rPr>
                <w:noProof/>
                <w:webHidden/>
              </w:rPr>
              <w:tab/>
            </w:r>
            <w:r w:rsidR="00393241">
              <w:rPr>
                <w:noProof/>
                <w:webHidden/>
              </w:rPr>
              <w:fldChar w:fldCharType="begin"/>
            </w:r>
            <w:r w:rsidR="00393241">
              <w:rPr>
                <w:noProof/>
                <w:webHidden/>
              </w:rPr>
              <w:instrText xml:space="preserve"> PAGEREF _Toc80266504 \h </w:instrText>
            </w:r>
            <w:r w:rsidR="00393241">
              <w:rPr>
                <w:noProof/>
                <w:webHidden/>
              </w:rPr>
            </w:r>
            <w:r w:rsidR="00393241">
              <w:rPr>
                <w:noProof/>
                <w:webHidden/>
              </w:rPr>
              <w:fldChar w:fldCharType="separate"/>
            </w:r>
            <w:r w:rsidR="00393241">
              <w:rPr>
                <w:noProof/>
                <w:webHidden/>
              </w:rPr>
              <w:t>22</w:t>
            </w:r>
            <w:r w:rsidR="00393241">
              <w:rPr>
                <w:noProof/>
                <w:webHidden/>
              </w:rPr>
              <w:fldChar w:fldCharType="end"/>
            </w:r>
          </w:hyperlink>
        </w:p>
        <w:p w14:paraId="73A06FC9" w14:textId="100199B0" w:rsidR="00393241" w:rsidRDefault="00935ED6">
          <w:pPr>
            <w:pStyle w:val="TOC1"/>
            <w:rPr>
              <w:rFonts w:eastAsiaTheme="minorEastAsia"/>
              <w:noProof/>
            </w:rPr>
          </w:pPr>
          <w:hyperlink w:anchor="_Toc80266505" w:history="1">
            <w:r w:rsidR="00393241" w:rsidRPr="00FC12E9">
              <w:rPr>
                <w:rStyle w:val="Hyperlink"/>
                <w:noProof/>
              </w:rPr>
              <w:t>School of Social Work Policies and Procedures</w:t>
            </w:r>
            <w:r w:rsidR="00393241">
              <w:rPr>
                <w:noProof/>
                <w:webHidden/>
              </w:rPr>
              <w:tab/>
            </w:r>
            <w:r w:rsidR="00393241">
              <w:rPr>
                <w:noProof/>
                <w:webHidden/>
              </w:rPr>
              <w:fldChar w:fldCharType="begin"/>
            </w:r>
            <w:r w:rsidR="00393241">
              <w:rPr>
                <w:noProof/>
                <w:webHidden/>
              </w:rPr>
              <w:instrText xml:space="preserve"> PAGEREF _Toc80266505 \h </w:instrText>
            </w:r>
            <w:r w:rsidR="00393241">
              <w:rPr>
                <w:noProof/>
                <w:webHidden/>
              </w:rPr>
            </w:r>
            <w:r w:rsidR="00393241">
              <w:rPr>
                <w:noProof/>
                <w:webHidden/>
              </w:rPr>
              <w:fldChar w:fldCharType="separate"/>
            </w:r>
            <w:r w:rsidR="00393241">
              <w:rPr>
                <w:noProof/>
                <w:webHidden/>
              </w:rPr>
              <w:t>23</w:t>
            </w:r>
            <w:r w:rsidR="00393241">
              <w:rPr>
                <w:noProof/>
                <w:webHidden/>
              </w:rPr>
              <w:fldChar w:fldCharType="end"/>
            </w:r>
          </w:hyperlink>
        </w:p>
        <w:p w14:paraId="6CED76F1" w14:textId="53AC3B24" w:rsidR="00393241" w:rsidRDefault="00935ED6">
          <w:pPr>
            <w:pStyle w:val="TOC2"/>
            <w:tabs>
              <w:tab w:val="right" w:leader="dot" w:pos="9350"/>
            </w:tabs>
            <w:rPr>
              <w:rFonts w:eastAsiaTheme="minorEastAsia"/>
              <w:noProof/>
            </w:rPr>
          </w:pPr>
          <w:hyperlink w:anchor="_Toc80266506" w:history="1">
            <w:r w:rsidR="00393241" w:rsidRPr="00FC12E9">
              <w:rPr>
                <w:rStyle w:val="Hyperlink"/>
                <w:noProof/>
              </w:rPr>
              <w:t>Grading</w:t>
            </w:r>
            <w:r w:rsidR="00393241">
              <w:rPr>
                <w:noProof/>
                <w:webHidden/>
              </w:rPr>
              <w:tab/>
            </w:r>
            <w:r w:rsidR="00393241">
              <w:rPr>
                <w:noProof/>
                <w:webHidden/>
              </w:rPr>
              <w:fldChar w:fldCharType="begin"/>
            </w:r>
            <w:r w:rsidR="00393241">
              <w:rPr>
                <w:noProof/>
                <w:webHidden/>
              </w:rPr>
              <w:instrText xml:space="preserve"> PAGEREF _Toc80266506 \h </w:instrText>
            </w:r>
            <w:r w:rsidR="00393241">
              <w:rPr>
                <w:noProof/>
                <w:webHidden/>
              </w:rPr>
            </w:r>
            <w:r w:rsidR="00393241">
              <w:rPr>
                <w:noProof/>
                <w:webHidden/>
              </w:rPr>
              <w:fldChar w:fldCharType="separate"/>
            </w:r>
            <w:r w:rsidR="00393241">
              <w:rPr>
                <w:noProof/>
                <w:webHidden/>
              </w:rPr>
              <w:t>23</w:t>
            </w:r>
            <w:r w:rsidR="00393241">
              <w:rPr>
                <w:noProof/>
                <w:webHidden/>
              </w:rPr>
              <w:fldChar w:fldCharType="end"/>
            </w:r>
          </w:hyperlink>
        </w:p>
        <w:p w14:paraId="6CF8DE61" w14:textId="7EF5A517" w:rsidR="00393241" w:rsidRDefault="00935ED6">
          <w:pPr>
            <w:pStyle w:val="TOC2"/>
            <w:tabs>
              <w:tab w:val="right" w:leader="dot" w:pos="9350"/>
            </w:tabs>
            <w:rPr>
              <w:rFonts w:eastAsiaTheme="minorEastAsia"/>
              <w:noProof/>
            </w:rPr>
          </w:pPr>
          <w:hyperlink w:anchor="_Toc80266507" w:history="1">
            <w:r w:rsidR="00393241" w:rsidRPr="00FC12E9">
              <w:rPr>
                <w:rStyle w:val="Hyperlink"/>
                <w:noProof/>
              </w:rPr>
              <w:t>Credit-No Credit</w:t>
            </w:r>
            <w:r w:rsidR="00393241">
              <w:rPr>
                <w:noProof/>
                <w:webHidden/>
              </w:rPr>
              <w:tab/>
            </w:r>
            <w:r w:rsidR="00393241">
              <w:rPr>
                <w:noProof/>
                <w:webHidden/>
              </w:rPr>
              <w:fldChar w:fldCharType="begin"/>
            </w:r>
            <w:r w:rsidR="00393241">
              <w:rPr>
                <w:noProof/>
                <w:webHidden/>
              </w:rPr>
              <w:instrText xml:space="preserve"> PAGEREF _Toc80266507 \h </w:instrText>
            </w:r>
            <w:r w:rsidR="00393241">
              <w:rPr>
                <w:noProof/>
                <w:webHidden/>
              </w:rPr>
            </w:r>
            <w:r w:rsidR="00393241">
              <w:rPr>
                <w:noProof/>
                <w:webHidden/>
              </w:rPr>
              <w:fldChar w:fldCharType="separate"/>
            </w:r>
            <w:r w:rsidR="00393241">
              <w:rPr>
                <w:noProof/>
                <w:webHidden/>
              </w:rPr>
              <w:t>23</w:t>
            </w:r>
            <w:r w:rsidR="00393241">
              <w:rPr>
                <w:noProof/>
                <w:webHidden/>
              </w:rPr>
              <w:fldChar w:fldCharType="end"/>
            </w:r>
          </w:hyperlink>
        </w:p>
        <w:p w14:paraId="22781F8F" w14:textId="4F442830" w:rsidR="00393241" w:rsidRDefault="00935ED6">
          <w:pPr>
            <w:pStyle w:val="TOC2"/>
            <w:tabs>
              <w:tab w:val="right" w:leader="dot" w:pos="9350"/>
            </w:tabs>
            <w:rPr>
              <w:rFonts w:eastAsiaTheme="minorEastAsia"/>
              <w:noProof/>
            </w:rPr>
          </w:pPr>
          <w:hyperlink w:anchor="_Toc80266508" w:history="1">
            <w:r w:rsidR="00393241" w:rsidRPr="00FC12E9">
              <w:rPr>
                <w:rStyle w:val="Hyperlink"/>
                <w:noProof/>
              </w:rPr>
              <w:t>Pass-No Grade</w:t>
            </w:r>
            <w:r w:rsidR="00393241">
              <w:rPr>
                <w:noProof/>
                <w:webHidden/>
              </w:rPr>
              <w:tab/>
            </w:r>
            <w:r w:rsidR="00393241">
              <w:rPr>
                <w:noProof/>
                <w:webHidden/>
              </w:rPr>
              <w:fldChar w:fldCharType="begin"/>
            </w:r>
            <w:r w:rsidR="00393241">
              <w:rPr>
                <w:noProof/>
                <w:webHidden/>
              </w:rPr>
              <w:instrText xml:space="preserve"> PAGEREF _Toc80266508 \h </w:instrText>
            </w:r>
            <w:r w:rsidR="00393241">
              <w:rPr>
                <w:noProof/>
                <w:webHidden/>
              </w:rPr>
            </w:r>
            <w:r w:rsidR="00393241">
              <w:rPr>
                <w:noProof/>
                <w:webHidden/>
              </w:rPr>
              <w:fldChar w:fldCharType="separate"/>
            </w:r>
            <w:r w:rsidR="00393241">
              <w:rPr>
                <w:noProof/>
                <w:webHidden/>
              </w:rPr>
              <w:t>23</w:t>
            </w:r>
            <w:r w:rsidR="00393241">
              <w:rPr>
                <w:noProof/>
                <w:webHidden/>
              </w:rPr>
              <w:fldChar w:fldCharType="end"/>
            </w:r>
          </w:hyperlink>
        </w:p>
        <w:p w14:paraId="755F6F36" w14:textId="1D2281DF" w:rsidR="00393241" w:rsidRDefault="00935ED6">
          <w:pPr>
            <w:pStyle w:val="TOC2"/>
            <w:tabs>
              <w:tab w:val="right" w:leader="dot" w:pos="9350"/>
            </w:tabs>
            <w:rPr>
              <w:rFonts w:eastAsiaTheme="minorEastAsia"/>
              <w:noProof/>
            </w:rPr>
          </w:pPr>
          <w:hyperlink w:anchor="_Toc80266509" w:history="1">
            <w:r w:rsidR="00393241" w:rsidRPr="00FC12E9">
              <w:rPr>
                <w:rStyle w:val="Hyperlink"/>
                <w:noProof/>
              </w:rPr>
              <w:t>Course Waivers</w:t>
            </w:r>
            <w:r w:rsidR="00393241">
              <w:rPr>
                <w:noProof/>
                <w:webHidden/>
              </w:rPr>
              <w:tab/>
            </w:r>
            <w:r w:rsidR="00393241">
              <w:rPr>
                <w:noProof/>
                <w:webHidden/>
              </w:rPr>
              <w:fldChar w:fldCharType="begin"/>
            </w:r>
            <w:r w:rsidR="00393241">
              <w:rPr>
                <w:noProof/>
                <w:webHidden/>
              </w:rPr>
              <w:instrText xml:space="preserve"> PAGEREF _Toc80266509 \h </w:instrText>
            </w:r>
            <w:r w:rsidR="00393241">
              <w:rPr>
                <w:noProof/>
                <w:webHidden/>
              </w:rPr>
            </w:r>
            <w:r w:rsidR="00393241">
              <w:rPr>
                <w:noProof/>
                <w:webHidden/>
              </w:rPr>
              <w:fldChar w:fldCharType="separate"/>
            </w:r>
            <w:r w:rsidR="00393241">
              <w:rPr>
                <w:noProof/>
                <w:webHidden/>
              </w:rPr>
              <w:t>23</w:t>
            </w:r>
            <w:r w:rsidR="00393241">
              <w:rPr>
                <w:noProof/>
                <w:webHidden/>
              </w:rPr>
              <w:fldChar w:fldCharType="end"/>
            </w:r>
          </w:hyperlink>
        </w:p>
        <w:p w14:paraId="693A68A5" w14:textId="6C8DCC19" w:rsidR="00393241" w:rsidRDefault="00935ED6">
          <w:pPr>
            <w:pStyle w:val="TOC2"/>
            <w:tabs>
              <w:tab w:val="right" w:leader="dot" w:pos="9350"/>
            </w:tabs>
            <w:rPr>
              <w:rFonts w:eastAsiaTheme="minorEastAsia"/>
              <w:noProof/>
            </w:rPr>
          </w:pPr>
          <w:hyperlink w:anchor="_Toc80266510" w:history="1">
            <w:r w:rsidR="00393241" w:rsidRPr="00FC12E9">
              <w:rPr>
                <w:rStyle w:val="Hyperlink"/>
                <w:noProof/>
              </w:rPr>
              <w:t>Repeating a Course</w:t>
            </w:r>
            <w:r w:rsidR="00393241">
              <w:rPr>
                <w:noProof/>
                <w:webHidden/>
              </w:rPr>
              <w:tab/>
            </w:r>
            <w:r w:rsidR="00393241">
              <w:rPr>
                <w:noProof/>
                <w:webHidden/>
              </w:rPr>
              <w:fldChar w:fldCharType="begin"/>
            </w:r>
            <w:r w:rsidR="00393241">
              <w:rPr>
                <w:noProof/>
                <w:webHidden/>
              </w:rPr>
              <w:instrText xml:space="preserve"> PAGEREF _Toc80266510 \h </w:instrText>
            </w:r>
            <w:r w:rsidR="00393241">
              <w:rPr>
                <w:noProof/>
                <w:webHidden/>
              </w:rPr>
            </w:r>
            <w:r w:rsidR="00393241">
              <w:rPr>
                <w:noProof/>
                <w:webHidden/>
              </w:rPr>
              <w:fldChar w:fldCharType="separate"/>
            </w:r>
            <w:r w:rsidR="00393241">
              <w:rPr>
                <w:noProof/>
                <w:webHidden/>
              </w:rPr>
              <w:t>24</w:t>
            </w:r>
            <w:r w:rsidR="00393241">
              <w:rPr>
                <w:noProof/>
                <w:webHidden/>
              </w:rPr>
              <w:fldChar w:fldCharType="end"/>
            </w:r>
          </w:hyperlink>
        </w:p>
        <w:p w14:paraId="00CD6FDE" w14:textId="146354C7" w:rsidR="00393241" w:rsidRDefault="00935ED6">
          <w:pPr>
            <w:pStyle w:val="TOC2"/>
            <w:tabs>
              <w:tab w:val="right" w:leader="dot" w:pos="9350"/>
            </w:tabs>
            <w:rPr>
              <w:rFonts w:eastAsiaTheme="minorEastAsia"/>
              <w:noProof/>
            </w:rPr>
          </w:pPr>
          <w:hyperlink w:anchor="_Toc80266511" w:history="1">
            <w:r w:rsidR="00393241" w:rsidRPr="00FC12E9">
              <w:rPr>
                <w:rStyle w:val="Hyperlink"/>
                <w:noProof/>
              </w:rPr>
              <w:t>Upper Level Program Grade Requirements</w:t>
            </w:r>
            <w:r w:rsidR="00393241">
              <w:rPr>
                <w:noProof/>
                <w:webHidden/>
              </w:rPr>
              <w:tab/>
            </w:r>
            <w:r w:rsidR="00393241">
              <w:rPr>
                <w:noProof/>
                <w:webHidden/>
              </w:rPr>
              <w:fldChar w:fldCharType="begin"/>
            </w:r>
            <w:r w:rsidR="00393241">
              <w:rPr>
                <w:noProof/>
                <w:webHidden/>
              </w:rPr>
              <w:instrText xml:space="preserve"> PAGEREF _Toc80266511 \h </w:instrText>
            </w:r>
            <w:r w:rsidR="00393241">
              <w:rPr>
                <w:noProof/>
                <w:webHidden/>
              </w:rPr>
            </w:r>
            <w:r w:rsidR="00393241">
              <w:rPr>
                <w:noProof/>
                <w:webHidden/>
              </w:rPr>
              <w:fldChar w:fldCharType="separate"/>
            </w:r>
            <w:r w:rsidR="00393241">
              <w:rPr>
                <w:noProof/>
                <w:webHidden/>
              </w:rPr>
              <w:t>24</w:t>
            </w:r>
            <w:r w:rsidR="00393241">
              <w:rPr>
                <w:noProof/>
                <w:webHidden/>
              </w:rPr>
              <w:fldChar w:fldCharType="end"/>
            </w:r>
          </w:hyperlink>
        </w:p>
        <w:p w14:paraId="644936AB" w14:textId="09D6C45E" w:rsidR="00393241" w:rsidRDefault="00935ED6">
          <w:pPr>
            <w:pStyle w:val="TOC2"/>
            <w:tabs>
              <w:tab w:val="right" w:leader="dot" w:pos="9350"/>
            </w:tabs>
            <w:rPr>
              <w:rFonts w:eastAsiaTheme="minorEastAsia"/>
              <w:noProof/>
            </w:rPr>
          </w:pPr>
          <w:hyperlink w:anchor="_Toc80266512" w:history="1">
            <w:r w:rsidR="00393241" w:rsidRPr="00FC12E9">
              <w:rPr>
                <w:rStyle w:val="Hyperlink"/>
                <w:noProof/>
              </w:rPr>
              <w:t>Postponement of Grading</w:t>
            </w:r>
            <w:r w:rsidR="00393241">
              <w:rPr>
                <w:noProof/>
                <w:webHidden/>
              </w:rPr>
              <w:tab/>
            </w:r>
            <w:r w:rsidR="00393241">
              <w:rPr>
                <w:noProof/>
                <w:webHidden/>
              </w:rPr>
              <w:fldChar w:fldCharType="begin"/>
            </w:r>
            <w:r w:rsidR="00393241">
              <w:rPr>
                <w:noProof/>
                <w:webHidden/>
              </w:rPr>
              <w:instrText xml:space="preserve"> PAGEREF _Toc80266512 \h </w:instrText>
            </w:r>
            <w:r w:rsidR="00393241">
              <w:rPr>
                <w:noProof/>
                <w:webHidden/>
              </w:rPr>
            </w:r>
            <w:r w:rsidR="00393241">
              <w:rPr>
                <w:noProof/>
                <w:webHidden/>
              </w:rPr>
              <w:fldChar w:fldCharType="separate"/>
            </w:r>
            <w:r w:rsidR="00393241">
              <w:rPr>
                <w:noProof/>
                <w:webHidden/>
              </w:rPr>
              <w:t>24</w:t>
            </w:r>
            <w:r w:rsidR="00393241">
              <w:rPr>
                <w:noProof/>
                <w:webHidden/>
              </w:rPr>
              <w:fldChar w:fldCharType="end"/>
            </w:r>
          </w:hyperlink>
        </w:p>
        <w:p w14:paraId="67C31F9A" w14:textId="6B3D6A45" w:rsidR="00393241" w:rsidRDefault="00935ED6">
          <w:pPr>
            <w:pStyle w:val="TOC2"/>
            <w:tabs>
              <w:tab w:val="right" w:leader="dot" w:pos="9350"/>
            </w:tabs>
            <w:rPr>
              <w:rFonts w:eastAsiaTheme="minorEastAsia"/>
              <w:noProof/>
            </w:rPr>
          </w:pPr>
          <w:hyperlink w:anchor="_Toc80266513" w:history="1">
            <w:r w:rsidR="00393241" w:rsidRPr="00FC12E9">
              <w:rPr>
                <w:rStyle w:val="Hyperlink"/>
                <w:noProof/>
              </w:rPr>
              <w:t>I-Incomplete Grades</w:t>
            </w:r>
            <w:r w:rsidR="00393241">
              <w:rPr>
                <w:noProof/>
                <w:webHidden/>
              </w:rPr>
              <w:tab/>
            </w:r>
            <w:r w:rsidR="00393241">
              <w:rPr>
                <w:noProof/>
                <w:webHidden/>
              </w:rPr>
              <w:fldChar w:fldCharType="begin"/>
            </w:r>
            <w:r w:rsidR="00393241">
              <w:rPr>
                <w:noProof/>
                <w:webHidden/>
              </w:rPr>
              <w:instrText xml:space="preserve"> PAGEREF _Toc80266513 \h </w:instrText>
            </w:r>
            <w:r w:rsidR="00393241">
              <w:rPr>
                <w:noProof/>
                <w:webHidden/>
              </w:rPr>
            </w:r>
            <w:r w:rsidR="00393241">
              <w:rPr>
                <w:noProof/>
                <w:webHidden/>
              </w:rPr>
              <w:fldChar w:fldCharType="separate"/>
            </w:r>
            <w:r w:rsidR="00393241">
              <w:rPr>
                <w:noProof/>
                <w:webHidden/>
              </w:rPr>
              <w:t>24</w:t>
            </w:r>
            <w:r w:rsidR="00393241">
              <w:rPr>
                <w:noProof/>
                <w:webHidden/>
              </w:rPr>
              <w:fldChar w:fldCharType="end"/>
            </w:r>
          </w:hyperlink>
        </w:p>
        <w:p w14:paraId="43A04850" w14:textId="4E02588E" w:rsidR="00393241" w:rsidRDefault="00935ED6">
          <w:pPr>
            <w:pStyle w:val="TOC2"/>
            <w:tabs>
              <w:tab w:val="right" w:leader="dot" w:pos="9350"/>
            </w:tabs>
            <w:rPr>
              <w:rFonts w:eastAsiaTheme="minorEastAsia"/>
              <w:noProof/>
            </w:rPr>
          </w:pPr>
          <w:hyperlink w:anchor="_Toc80266514" w:history="1">
            <w:r w:rsidR="00393241" w:rsidRPr="00FC12E9">
              <w:rPr>
                <w:rStyle w:val="Hyperlink"/>
                <w:noProof/>
              </w:rPr>
              <w:t>DF-Deferred Grades</w:t>
            </w:r>
            <w:r w:rsidR="00393241">
              <w:rPr>
                <w:noProof/>
                <w:webHidden/>
              </w:rPr>
              <w:tab/>
            </w:r>
            <w:r w:rsidR="00393241">
              <w:rPr>
                <w:noProof/>
                <w:webHidden/>
              </w:rPr>
              <w:fldChar w:fldCharType="begin"/>
            </w:r>
            <w:r w:rsidR="00393241">
              <w:rPr>
                <w:noProof/>
                <w:webHidden/>
              </w:rPr>
              <w:instrText xml:space="preserve"> PAGEREF _Toc80266514 \h </w:instrText>
            </w:r>
            <w:r w:rsidR="00393241">
              <w:rPr>
                <w:noProof/>
                <w:webHidden/>
              </w:rPr>
            </w:r>
            <w:r w:rsidR="00393241">
              <w:rPr>
                <w:noProof/>
                <w:webHidden/>
              </w:rPr>
              <w:fldChar w:fldCharType="separate"/>
            </w:r>
            <w:r w:rsidR="00393241">
              <w:rPr>
                <w:noProof/>
                <w:webHidden/>
              </w:rPr>
              <w:t>25</w:t>
            </w:r>
            <w:r w:rsidR="00393241">
              <w:rPr>
                <w:noProof/>
                <w:webHidden/>
              </w:rPr>
              <w:fldChar w:fldCharType="end"/>
            </w:r>
          </w:hyperlink>
        </w:p>
        <w:p w14:paraId="7702F814" w14:textId="7244049B" w:rsidR="00393241" w:rsidRDefault="00935ED6">
          <w:pPr>
            <w:pStyle w:val="TOC1"/>
            <w:rPr>
              <w:rFonts w:eastAsiaTheme="minorEastAsia"/>
              <w:noProof/>
            </w:rPr>
          </w:pPr>
          <w:hyperlink w:anchor="_Toc80266515" w:history="1">
            <w:r w:rsidR="00393241" w:rsidRPr="00FC12E9">
              <w:rPr>
                <w:rStyle w:val="Hyperlink"/>
                <w:noProof/>
              </w:rPr>
              <w:t>Drops and Withdrawals</w:t>
            </w:r>
            <w:r w:rsidR="00393241">
              <w:rPr>
                <w:noProof/>
                <w:webHidden/>
              </w:rPr>
              <w:tab/>
            </w:r>
            <w:r w:rsidR="00393241">
              <w:rPr>
                <w:noProof/>
                <w:webHidden/>
              </w:rPr>
              <w:fldChar w:fldCharType="begin"/>
            </w:r>
            <w:r w:rsidR="00393241">
              <w:rPr>
                <w:noProof/>
                <w:webHidden/>
              </w:rPr>
              <w:instrText xml:space="preserve"> PAGEREF _Toc80266515 \h </w:instrText>
            </w:r>
            <w:r w:rsidR="00393241">
              <w:rPr>
                <w:noProof/>
                <w:webHidden/>
              </w:rPr>
            </w:r>
            <w:r w:rsidR="00393241">
              <w:rPr>
                <w:noProof/>
                <w:webHidden/>
              </w:rPr>
              <w:fldChar w:fldCharType="separate"/>
            </w:r>
            <w:r w:rsidR="00393241">
              <w:rPr>
                <w:noProof/>
                <w:webHidden/>
              </w:rPr>
              <w:t>25</w:t>
            </w:r>
            <w:r w:rsidR="00393241">
              <w:rPr>
                <w:noProof/>
                <w:webHidden/>
              </w:rPr>
              <w:fldChar w:fldCharType="end"/>
            </w:r>
          </w:hyperlink>
        </w:p>
        <w:p w14:paraId="47F4215C" w14:textId="450AB081" w:rsidR="00393241" w:rsidRDefault="00935ED6">
          <w:pPr>
            <w:pStyle w:val="TOC2"/>
            <w:tabs>
              <w:tab w:val="right" w:leader="dot" w:pos="9350"/>
            </w:tabs>
            <w:rPr>
              <w:rFonts w:eastAsiaTheme="minorEastAsia"/>
              <w:noProof/>
            </w:rPr>
          </w:pPr>
          <w:hyperlink w:anchor="_Toc80266516" w:history="1">
            <w:r w:rsidR="00393241" w:rsidRPr="00FC12E9">
              <w:rPr>
                <w:rStyle w:val="Hyperlink"/>
                <w:noProof/>
              </w:rPr>
              <w:t>Drops</w:t>
            </w:r>
            <w:r w:rsidR="00393241">
              <w:rPr>
                <w:noProof/>
                <w:webHidden/>
              </w:rPr>
              <w:tab/>
            </w:r>
            <w:r w:rsidR="00393241">
              <w:rPr>
                <w:noProof/>
                <w:webHidden/>
              </w:rPr>
              <w:fldChar w:fldCharType="begin"/>
            </w:r>
            <w:r w:rsidR="00393241">
              <w:rPr>
                <w:noProof/>
                <w:webHidden/>
              </w:rPr>
              <w:instrText xml:space="preserve"> PAGEREF _Toc80266516 \h </w:instrText>
            </w:r>
            <w:r w:rsidR="00393241">
              <w:rPr>
                <w:noProof/>
                <w:webHidden/>
              </w:rPr>
            </w:r>
            <w:r w:rsidR="00393241">
              <w:rPr>
                <w:noProof/>
                <w:webHidden/>
              </w:rPr>
              <w:fldChar w:fldCharType="separate"/>
            </w:r>
            <w:r w:rsidR="00393241">
              <w:rPr>
                <w:noProof/>
                <w:webHidden/>
              </w:rPr>
              <w:t>25</w:t>
            </w:r>
            <w:r w:rsidR="00393241">
              <w:rPr>
                <w:noProof/>
                <w:webHidden/>
              </w:rPr>
              <w:fldChar w:fldCharType="end"/>
            </w:r>
          </w:hyperlink>
        </w:p>
        <w:p w14:paraId="7BB09744" w14:textId="2B913777" w:rsidR="00393241" w:rsidRDefault="00935ED6">
          <w:pPr>
            <w:pStyle w:val="TOC2"/>
            <w:tabs>
              <w:tab w:val="right" w:leader="dot" w:pos="9350"/>
            </w:tabs>
            <w:rPr>
              <w:rFonts w:eastAsiaTheme="minorEastAsia"/>
              <w:noProof/>
            </w:rPr>
          </w:pPr>
          <w:hyperlink w:anchor="_Toc80266517" w:history="1">
            <w:r w:rsidR="00393241" w:rsidRPr="00FC12E9">
              <w:rPr>
                <w:rStyle w:val="Hyperlink"/>
                <w:noProof/>
              </w:rPr>
              <w:t>Withdrawals</w:t>
            </w:r>
            <w:r w:rsidR="00393241">
              <w:rPr>
                <w:noProof/>
                <w:webHidden/>
              </w:rPr>
              <w:tab/>
            </w:r>
            <w:r w:rsidR="00393241">
              <w:rPr>
                <w:noProof/>
                <w:webHidden/>
              </w:rPr>
              <w:fldChar w:fldCharType="begin"/>
            </w:r>
            <w:r w:rsidR="00393241">
              <w:rPr>
                <w:noProof/>
                <w:webHidden/>
              </w:rPr>
              <w:instrText xml:space="preserve"> PAGEREF _Toc80266517 \h </w:instrText>
            </w:r>
            <w:r w:rsidR="00393241">
              <w:rPr>
                <w:noProof/>
                <w:webHidden/>
              </w:rPr>
            </w:r>
            <w:r w:rsidR="00393241">
              <w:rPr>
                <w:noProof/>
                <w:webHidden/>
              </w:rPr>
              <w:fldChar w:fldCharType="separate"/>
            </w:r>
            <w:r w:rsidR="00393241">
              <w:rPr>
                <w:noProof/>
                <w:webHidden/>
              </w:rPr>
              <w:t>25</w:t>
            </w:r>
            <w:r w:rsidR="00393241">
              <w:rPr>
                <w:noProof/>
                <w:webHidden/>
              </w:rPr>
              <w:fldChar w:fldCharType="end"/>
            </w:r>
          </w:hyperlink>
        </w:p>
        <w:p w14:paraId="40A80B88" w14:textId="2D194089" w:rsidR="00393241" w:rsidRDefault="00935ED6">
          <w:pPr>
            <w:pStyle w:val="TOC2"/>
            <w:tabs>
              <w:tab w:val="right" w:leader="dot" w:pos="9350"/>
            </w:tabs>
            <w:rPr>
              <w:rFonts w:eastAsiaTheme="minorEastAsia"/>
              <w:noProof/>
            </w:rPr>
          </w:pPr>
          <w:hyperlink w:anchor="_Toc80266518" w:history="1">
            <w:r w:rsidR="00393241" w:rsidRPr="00FC12E9">
              <w:rPr>
                <w:rStyle w:val="Hyperlink"/>
                <w:noProof/>
              </w:rPr>
              <w:t>Withdrawal from the Program</w:t>
            </w:r>
            <w:r w:rsidR="00393241">
              <w:rPr>
                <w:noProof/>
                <w:webHidden/>
              </w:rPr>
              <w:tab/>
            </w:r>
            <w:r w:rsidR="00393241">
              <w:rPr>
                <w:noProof/>
                <w:webHidden/>
              </w:rPr>
              <w:fldChar w:fldCharType="begin"/>
            </w:r>
            <w:r w:rsidR="00393241">
              <w:rPr>
                <w:noProof/>
                <w:webHidden/>
              </w:rPr>
              <w:instrText xml:space="preserve"> PAGEREF _Toc80266518 \h </w:instrText>
            </w:r>
            <w:r w:rsidR="00393241">
              <w:rPr>
                <w:noProof/>
                <w:webHidden/>
              </w:rPr>
            </w:r>
            <w:r w:rsidR="00393241">
              <w:rPr>
                <w:noProof/>
                <w:webHidden/>
              </w:rPr>
              <w:fldChar w:fldCharType="separate"/>
            </w:r>
            <w:r w:rsidR="00393241">
              <w:rPr>
                <w:noProof/>
                <w:webHidden/>
              </w:rPr>
              <w:t>25</w:t>
            </w:r>
            <w:r w:rsidR="00393241">
              <w:rPr>
                <w:noProof/>
                <w:webHidden/>
              </w:rPr>
              <w:fldChar w:fldCharType="end"/>
            </w:r>
          </w:hyperlink>
        </w:p>
        <w:p w14:paraId="09CF35C1" w14:textId="023606CE" w:rsidR="00393241" w:rsidRDefault="00935ED6">
          <w:pPr>
            <w:pStyle w:val="TOC1"/>
            <w:rPr>
              <w:rFonts w:eastAsiaTheme="minorEastAsia"/>
              <w:noProof/>
            </w:rPr>
          </w:pPr>
          <w:hyperlink w:anchor="_Toc80266519" w:history="1">
            <w:r w:rsidR="00393241" w:rsidRPr="00FC12E9">
              <w:rPr>
                <w:rStyle w:val="Hyperlink"/>
                <w:noProof/>
              </w:rPr>
              <w:t>Student Grievance Procedures</w:t>
            </w:r>
            <w:r w:rsidR="00393241">
              <w:rPr>
                <w:noProof/>
                <w:webHidden/>
              </w:rPr>
              <w:tab/>
            </w:r>
            <w:r w:rsidR="00393241">
              <w:rPr>
                <w:noProof/>
                <w:webHidden/>
              </w:rPr>
              <w:fldChar w:fldCharType="begin"/>
            </w:r>
            <w:r w:rsidR="00393241">
              <w:rPr>
                <w:noProof/>
                <w:webHidden/>
              </w:rPr>
              <w:instrText xml:space="preserve"> PAGEREF _Toc80266519 \h </w:instrText>
            </w:r>
            <w:r w:rsidR="00393241">
              <w:rPr>
                <w:noProof/>
                <w:webHidden/>
              </w:rPr>
            </w:r>
            <w:r w:rsidR="00393241">
              <w:rPr>
                <w:noProof/>
                <w:webHidden/>
              </w:rPr>
              <w:fldChar w:fldCharType="separate"/>
            </w:r>
            <w:r w:rsidR="00393241">
              <w:rPr>
                <w:noProof/>
                <w:webHidden/>
              </w:rPr>
              <w:t>26</w:t>
            </w:r>
            <w:r w:rsidR="00393241">
              <w:rPr>
                <w:noProof/>
                <w:webHidden/>
              </w:rPr>
              <w:fldChar w:fldCharType="end"/>
            </w:r>
          </w:hyperlink>
        </w:p>
        <w:p w14:paraId="6D4DDC51" w14:textId="1B385B4D" w:rsidR="00393241" w:rsidRDefault="00935ED6">
          <w:pPr>
            <w:pStyle w:val="TOC1"/>
            <w:rPr>
              <w:rFonts w:eastAsiaTheme="minorEastAsia"/>
              <w:noProof/>
            </w:rPr>
          </w:pPr>
          <w:hyperlink w:anchor="_Toc80266520" w:history="1">
            <w:r w:rsidR="00393241" w:rsidRPr="00FC12E9">
              <w:rPr>
                <w:rStyle w:val="Hyperlink"/>
                <w:noProof/>
              </w:rPr>
              <w:t>Professional and Academic Integrity</w:t>
            </w:r>
            <w:r w:rsidR="00393241">
              <w:rPr>
                <w:noProof/>
                <w:webHidden/>
              </w:rPr>
              <w:tab/>
            </w:r>
            <w:r w:rsidR="00393241">
              <w:rPr>
                <w:noProof/>
                <w:webHidden/>
              </w:rPr>
              <w:fldChar w:fldCharType="begin"/>
            </w:r>
            <w:r w:rsidR="00393241">
              <w:rPr>
                <w:noProof/>
                <w:webHidden/>
              </w:rPr>
              <w:instrText xml:space="preserve"> PAGEREF _Toc80266520 \h </w:instrText>
            </w:r>
            <w:r w:rsidR="00393241">
              <w:rPr>
                <w:noProof/>
                <w:webHidden/>
              </w:rPr>
            </w:r>
            <w:r w:rsidR="00393241">
              <w:rPr>
                <w:noProof/>
                <w:webHidden/>
              </w:rPr>
              <w:fldChar w:fldCharType="separate"/>
            </w:r>
            <w:r w:rsidR="00393241">
              <w:rPr>
                <w:noProof/>
                <w:webHidden/>
              </w:rPr>
              <w:t>26</w:t>
            </w:r>
            <w:r w:rsidR="00393241">
              <w:rPr>
                <w:noProof/>
                <w:webHidden/>
              </w:rPr>
              <w:fldChar w:fldCharType="end"/>
            </w:r>
          </w:hyperlink>
        </w:p>
        <w:p w14:paraId="5F09F9E6" w14:textId="1C0BA0E2" w:rsidR="00393241" w:rsidRDefault="00935ED6">
          <w:pPr>
            <w:pStyle w:val="TOC1"/>
            <w:rPr>
              <w:rFonts w:eastAsiaTheme="minorEastAsia"/>
              <w:noProof/>
            </w:rPr>
          </w:pPr>
          <w:hyperlink w:anchor="_Toc80266521" w:history="1">
            <w:r w:rsidR="00393241" w:rsidRPr="00FC12E9">
              <w:rPr>
                <w:rStyle w:val="Hyperlink"/>
                <w:noProof/>
              </w:rPr>
              <w:t>Student Conduct and Professional Expectations</w:t>
            </w:r>
            <w:r w:rsidR="00393241">
              <w:rPr>
                <w:noProof/>
                <w:webHidden/>
              </w:rPr>
              <w:tab/>
            </w:r>
            <w:r w:rsidR="00393241">
              <w:rPr>
                <w:noProof/>
                <w:webHidden/>
              </w:rPr>
              <w:fldChar w:fldCharType="begin"/>
            </w:r>
            <w:r w:rsidR="00393241">
              <w:rPr>
                <w:noProof/>
                <w:webHidden/>
              </w:rPr>
              <w:instrText xml:space="preserve"> PAGEREF _Toc80266521 \h </w:instrText>
            </w:r>
            <w:r w:rsidR="00393241">
              <w:rPr>
                <w:noProof/>
                <w:webHidden/>
              </w:rPr>
            </w:r>
            <w:r w:rsidR="00393241">
              <w:rPr>
                <w:noProof/>
                <w:webHidden/>
              </w:rPr>
              <w:fldChar w:fldCharType="separate"/>
            </w:r>
            <w:r w:rsidR="00393241">
              <w:rPr>
                <w:noProof/>
                <w:webHidden/>
              </w:rPr>
              <w:t>27</w:t>
            </w:r>
            <w:r w:rsidR="00393241">
              <w:rPr>
                <w:noProof/>
                <w:webHidden/>
              </w:rPr>
              <w:fldChar w:fldCharType="end"/>
            </w:r>
          </w:hyperlink>
        </w:p>
        <w:p w14:paraId="1CC4CABE" w14:textId="40A15E9F" w:rsidR="00393241" w:rsidRDefault="00935ED6">
          <w:pPr>
            <w:pStyle w:val="TOC2"/>
            <w:tabs>
              <w:tab w:val="right" w:leader="dot" w:pos="9350"/>
            </w:tabs>
            <w:rPr>
              <w:rFonts w:eastAsiaTheme="minorEastAsia"/>
              <w:noProof/>
            </w:rPr>
          </w:pPr>
          <w:hyperlink w:anchor="_Toc80266522" w:history="1">
            <w:r w:rsidR="00393241" w:rsidRPr="00FC12E9">
              <w:rPr>
                <w:rStyle w:val="Hyperlink"/>
                <w:noProof/>
              </w:rPr>
              <w:t>Allegations of Unethical Conduct</w:t>
            </w:r>
            <w:r w:rsidR="00393241">
              <w:rPr>
                <w:noProof/>
                <w:webHidden/>
              </w:rPr>
              <w:tab/>
            </w:r>
            <w:r w:rsidR="00393241">
              <w:rPr>
                <w:noProof/>
                <w:webHidden/>
              </w:rPr>
              <w:fldChar w:fldCharType="begin"/>
            </w:r>
            <w:r w:rsidR="00393241">
              <w:rPr>
                <w:noProof/>
                <w:webHidden/>
              </w:rPr>
              <w:instrText xml:space="preserve"> PAGEREF _Toc80266522 \h </w:instrText>
            </w:r>
            <w:r w:rsidR="00393241">
              <w:rPr>
                <w:noProof/>
                <w:webHidden/>
              </w:rPr>
            </w:r>
            <w:r w:rsidR="00393241">
              <w:rPr>
                <w:noProof/>
                <w:webHidden/>
              </w:rPr>
              <w:fldChar w:fldCharType="separate"/>
            </w:r>
            <w:r w:rsidR="00393241">
              <w:rPr>
                <w:noProof/>
                <w:webHidden/>
              </w:rPr>
              <w:t>28</w:t>
            </w:r>
            <w:r w:rsidR="00393241">
              <w:rPr>
                <w:noProof/>
                <w:webHidden/>
              </w:rPr>
              <w:fldChar w:fldCharType="end"/>
            </w:r>
          </w:hyperlink>
        </w:p>
        <w:p w14:paraId="44A29ADD" w14:textId="4A8F2256" w:rsidR="00393241" w:rsidRDefault="00935ED6">
          <w:pPr>
            <w:pStyle w:val="TOC2"/>
            <w:tabs>
              <w:tab w:val="right" w:leader="dot" w:pos="9350"/>
            </w:tabs>
            <w:rPr>
              <w:rFonts w:eastAsiaTheme="minorEastAsia"/>
              <w:noProof/>
            </w:rPr>
          </w:pPr>
          <w:hyperlink w:anchor="_Toc80266523" w:history="1">
            <w:r w:rsidR="00393241" w:rsidRPr="00FC12E9">
              <w:rPr>
                <w:rStyle w:val="Hyperlink"/>
                <w:noProof/>
              </w:rPr>
              <w:t>Academic Integrity</w:t>
            </w:r>
            <w:r w:rsidR="00393241">
              <w:rPr>
                <w:noProof/>
                <w:webHidden/>
              </w:rPr>
              <w:tab/>
            </w:r>
            <w:r w:rsidR="00393241">
              <w:rPr>
                <w:noProof/>
                <w:webHidden/>
              </w:rPr>
              <w:fldChar w:fldCharType="begin"/>
            </w:r>
            <w:r w:rsidR="00393241">
              <w:rPr>
                <w:noProof/>
                <w:webHidden/>
              </w:rPr>
              <w:instrText xml:space="preserve"> PAGEREF _Toc80266523 \h </w:instrText>
            </w:r>
            <w:r w:rsidR="00393241">
              <w:rPr>
                <w:noProof/>
                <w:webHidden/>
              </w:rPr>
            </w:r>
            <w:r w:rsidR="00393241">
              <w:rPr>
                <w:noProof/>
                <w:webHidden/>
              </w:rPr>
              <w:fldChar w:fldCharType="separate"/>
            </w:r>
            <w:r w:rsidR="00393241">
              <w:rPr>
                <w:noProof/>
                <w:webHidden/>
              </w:rPr>
              <w:t>28</w:t>
            </w:r>
            <w:r w:rsidR="00393241">
              <w:rPr>
                <w:noProof/>
                <w:webHidden/>
              </w:rPr>
              <w:fldChar w:fldCharType="end"/>
            </w:r>
          </w:hyperlink>
        </w:p>
        <w:p w14:paraId="2D1BE0D6" w14:textId="52CE2372" w:rsidR="00393241" w:rsidRDefault="00935ED6">
          <w:pPr>
            <w:pStyle w:val="TOC1"/>
            <w:rPr>
              <w:rFonts w:eastAsiaTheme="minorEastAsia"/>
              <w:noProof/>
            </w:rPr>
          </w:pPr>
          <w:hyperlink w:anchor="_Toc80266524" w:history="1">
            <w:r w:rsidR="00393241" w:rsidRPr="00FC12E9">
              <w:rPr>
                <w:rStyle w:val="Hyperlink"/>
                <w:noProof/>
              </w:rPr>
              <w:t>College of Social Science Honor Code</w:t>
            </w:r>
            <w:r w:rsidR="00393241">
              <w:rPr>
                <w:noProof/>
                <w:webHidden/>
              </w:rPr>
              <w:tab/>
            </w:r>
            <w:r w:rsidR="00393241">
              <w:rPr>
                <w:noProof/>
                <w:webHidden/>
              </w:rPr>
              <w:fldChar w:fldCharType="begin"/>
            </w:r>
            <w:r w:rsidR="00393241">
              <w:rPr>
                <w:noProof/>
                <w:webHidden/>
              </w:rPr>
              <w:instrText xml:space="preserve"> PAGEREF _Toc80266524 \h </w:instrText>
            </w:r>
            <w:r w:rsidR="00393241">
              <w:rPr>
                <w:noProof/>
                <w:webHidden/>
              </w:rPr>
            </w:r>
            <w:r w:rsidR="00393241">
              <w:rPr>
                <w:noProof/>
                <w:webHidden/>
              </w:rPr>
              <w:fldChar w:fldCharType="separate"/>
            </w:r>
            <w:r w:rsidR="00393241">
              <w:rPr>
                <w:noProof/>
                <w:webHidden/>
              </w:rPr>
              <w:t>29</w:t>
            </w:r>
            <w:r w:rsidR="00393241">
              <w:rPr>
                <w:noProof/>
                <w:webHidden/>
              </w:rPr>
              <w:fldChar w:fldCharType="end"/>
            </w:r>
          </w:hyperlink>
        </w:p>
        <w:p w14:paraId="218D2F56" w14:textId="0CAAA66D" w:rsidR="00393241" w:rsidRDefault="00935ED6">
          <w:pPr>
            <w:pStyle w:val="TOC1"/>
            <w:rPr>
              <w:rFonts w:eastAsiaTheme="minorEastAsia"/>
              <w:noProof/>
            </w:rPr>
          </w:pPr>
          <w:hyperlink w:anchor="_Toc80266525" w:history="1">
            <w:r w:rsidR="00393241" w:rsidRPr="00FC12E9">
              <w:rPr>
                <w:rStyle w:val="Hyperlink"/>
                <w:noProof/>
              </w:rPr>
              <w:t>Release of Student Information</w:t>
            </w:r>
            <w:r w:rsidR="00393241">
              <w:rPr>
                <w:noProof/>
                <w:webHidden/>
              </w:rPr>
              <w:tab/>
            </w:r>
            <w:r w:rsidR="00393241">
              <w:rPr>
                <w:noProof/>
                <w:webHidden/>
              </w:rPr>
              <w:fldChar w:fldCharType="begin"/>
            </w:r>
            <w:r w:rsidR="00393241">
              <w:rPr>
                <w:noProof/>
                <w:webHidden/>
              </w:rPr>
              <w:instrText xml:space="preserve"> PAGEREF _Toc80266525 \h </w:instrText>
            </w:r>
            <w:r w:rsidR="00393241">
              <w:rPr>
                <w:noProof/>
                <w:webHidden/>
              </w:rPr>
            </w:r>
            <w:r w:rsidR="00393241">
              <w:rPr>
                <w:noProof/>
                <w:webHidden/>
              </w:rPr>
              <w:fldChar w:fldCharType="separate"/>
            </w:r>
            <w:r w:rsidR="00393241">
              <w:rPr>
                <w:noProof/>
                <w:webHidden/>
              </w:rPr>
              <w:t>30</w:t>
            </w:r>
            <w:r w:rsidR="00393241">
              <w:rPr>
                <w:noProof/>
                <w:webHidden/>
              </w:rPr>
              <w:fldChar w:fldCharType="end"/>
            </w:r>
          </w:hyperlink>
        </w:p>
        <w:p w14:paraId="405DB58F" w14:textId="37C09012" w:rsidR="00393241" w:rsidRDefault="00935ED6">
          <w:pPr>
            <w:pStyle w:val="TOC2"/>
            <w:tabs>
              <w:tab w:val="right" w:leader="dot" w:pos="9350"/>
            </w:tabs>
            <w:rPr>
              <w:rFonts w:eastAsiaTheme="minorEastAsia"/>
              <w:noProof/>
            </w:rPr>
          </w:pPr>
          <w:hyperlink w:anchor="_Toc80266526" w:history="1">
            <w:r w:rsidR="00393241" w:rsidRPr="00FC12E9">
              <w:rPr>
                <w:rStyle w:val="Hyperlink"/>
                <w:noProof/>
              </w:rPr>
              <w:t>Release of Information about Students and Departmental Student Records</w:t>
            </w:r>
            <w:r w:rsidR="00393241">
              <w:rPr>
                <w:noProof/>
                <w:webHidden/>
              </w:rPr>
              <w:tab/>
            </w:r>
            <w:r w:rsidR="00393241">
              <w:rPr>
                <w:noProof/>
                <w:webHidden/>
              </w:rPr>
              <w:fldChar w:fldCharType="begin"/>
            </w:r>
            <w:r w:rsidR="00393241">
              <w:rPr>
                <w:noProof/>
                <w:webHidden/>
              </w:rPr>
              <w:instrText xml:space="preserve"> PAGEREF _Toc80266526 \h </w:instrText>
            </w:r>
            <w:r w:rsidR="00393241">
              <w:rPr>
                <w:noProof/>
                <w:webHidden/>
              </w:rPr>
            </w:r>
            <w:r w:rsidR="00393241">
              <w:rPr>
                <w:noProof/>
                <w:webHidden/>
              </w:rPr>
              <w:fldChar w:fldCharType="separate"/>
            </w:r>
            <w:r w:rsidR="00393241">
              <w:rPr>
                <w:noProof/>
                <w:webHidden/>
              </w:rPr>
              <w:t>30</w:t>
            </w:r>
            <w:r w:rsidR="00393241">
              <w:rPr>
                <w:noProof/>
                <w:webHidden/>
              </w:rPr>
              <w:fldChar w:fldCharType="end"/>
            </w:r>
          </w:hyperlink>
        </w:p>
        <w:p w14:paraId="660AF515" w14:textId="5A129E51" w:rsidR="00393241" w:rsidRDefault="00935ED6">
          <w:pPr>
            <w:pStyle w:val="TOC1"/>
            <w:rPr>
              <w:rFonts w:eastAsiaTheme="minorEastAsia"/>
              <w:noProof/>
            </w:rPr>
          </w:pPr>
          <w:hyperlink w:anchor="_Toc80266527" w:history="1">
            <w:r w:rsidR="00393241" w:rsidRPr="00FC12E9">
              <w:rPr>
                <w:rStyle w:val="Hyperlink"/>
                <w:noProof/>
              </w:rPr>
              <w:t>Undergraduate Advising</w:t>
            </w:r>
            <w:r w:rsidR="00393241">
              <w:rPr>
                <w:noProof/>
                <w:webHidden/>
              </w:rPr>
              <w:tab/>
            </w:r>
            <w:r w:rsidR="00393241">
              <w:rPr>
                <w:noProof/>
                <w:webHidden/>
              </w:rPr>
              <w:fldChar w:fldCharType="begin"/>
            </w:r>
            <w:r w:rsidR="00393241">
              <w:rPr>
                <w:noProof/>
                <w:webHidden/>
              </w:rPr>
              <w:instrText xml:space="preserve"> PAGEREF _Toc80266527 \h </w:instrText>
            </w:r>
            <w:r w:rsidR="00393241">
              <w:rPr>
                <w:noProof/>
                <w:webHidden/>
              </w:rPr>
            </w:r>
            <w:r w:rsidR="00393241">
              <w:rPr>
                <w:noProof/>
                <w:webHidden/>
              </w:rPr>
              <w:fldChar w:fldCharType="separate"/>
            </w:r>
            <w:r w:rsidR="00393241">
              <w:rPr>
                <w:noProof/>
                <w:webHidden/>
              </w:rPr>
              <w:t>31</w:t>
            </w:r>
            <w:r w:rsidR="00393241">
              <w:rPr>
                <w:noProof/>
                <w:webHidden/>
              </w:rPr>
              <w:fldChar w:fldCharType="end"/>
            </w:r>
          </w:hyperlink>
        </w:p>
        <w:p w14:paraId="4D690111" w14:textId="51771828" w:rsidR="00393241" w:rsidRDefault="00935ED6">
          <w:pPr>
            <w:pStyle w:val="TOC2"/>
            <w:tabs>
              <w:tab w:val="right" w:leader="dot" w:pos="9350"/>
            </w:tabs>
            <w:rPr>
              <w:rFonts w:eastAsiaTheme="minorEastAsia"/>
              <w:noProof/>
            </w:rPr>
          </w:pPr>
          <w:hyperlink w:anchor="_Toc80266528" w:history="1">
            <w:r w:rsidR="00393241" w:rsidRPr="00FC12E9">
              <w:rPr>
                <w:rStyle w:val="Hyperlink"/>
                <w:noProof/>
              </w:rPr>
              <w:t>Independent Study</w:t>
            </w:r>
            <w:r w:rsidR="00393241">
              <w:rPr>
                <w:noProof/>
                <w:webHidden/>
              </w:rPr>
              <w:tab/>
            </w:r>
            <w:r w:rsidR="00393241">
              <w:rPr>
                <w:noProof/>
                <w:webHidden/>
              </w:rPr>
              <w:fldChar w:fldCharType="begin"/>
            </w:r>
            <w:r w:rsidR="00393241">
              <w:rPr>
                <w:noProof/>
                <w:webHidden/>
              </w:rPr>
              <w:instrText xml:space="preserve"> PAGEREF _Toc80266528 \h </w:instrText>
            </w:r>
            <w:r w:rsidR="00393241">
              <w:rPr>
                <w:noProof/>
                <w:webHidden/>
              </w:rPr>
            </w:r>
            <w:r w:rsidR="00393241">
              <w:rPr>
                <w:noProof/>
                <w:webHidden/>
              </w:rPr>
              <w:fldChar w:fldCharType="separate"/>
            </w:r>
            <w:r w:rsidR="00393241">
              <w:rPr>
                <w:noProof/>
                <w:webHidden/>
              </w:rPr>
              <w:t>31</w:t>
            </w:r>
            <w:r w:rsidR="00393241">
              <w:rPr>
                <w:noProof/>
                <w:webHidden/>
              </w:rPr>
              <w:fldChar w:fldCharType="end"/>
            </w:r>
          </w:hyperlink>
        </w:p>
        <w:p w14:paraId="505ACC3B" w14:textId="7EE61D73" w:rsidR="00393241" w:rsidRDefault="00935ED6">
          <w:pPr>
            <w:pStyle w:val="TOC1"/>
            <w:rPr>
              <w:rFonts w:eastAsiaTheme="minorEastAsia"/>
              <w:noProof/>
            </w:rPr>
          </w:pPr>
          <w:hyperlink w:anchor="_Toc80266529" w:history="1">
            <w:r w:rsidR="00393241" w:rsidRPr="00FC12E9">
              <w:rPr>
                <w:rStyle w:val="Hyperlink"/>
                <w:noProof/>
              </w:rPr>
              <w:t>Student Participation in Governance</w:t>
            </w:r>
            <w:r w:rsidR="00393241">
              <w:rPr>
                <w:noProof/>
                <w:webHidden/>
              </w:rPr>
              <w:tab/>
            </w:r>
            <w:r w:rsidR="00393241">
              <w:rPr>
                <w:noProof/>
                <w:webHidden/>
              </w:rPr>
              <w:fldChar w:fldCharType="begin"/>
            </w:r>
            <w:r w:rsidR="00393241">
              <w:rPr>
                <w:noProof/>
                <w:webHidden/>
              </w:rPr>
              <w:instrText xml:space="preserve"> PAGEREF _Toc80266529 \h </w:instrText>
            </w:r>
            <w:r w:rsidR="00393241">
              <w:rPr>
                <w:noProof/>
                <w:webHidden/>
              </w:rPr>
            </w:r>
            <w:r w:rsidR="00393241">
              <w:rPr>
                <w:noProof/>
                <w:webHidden/>
              </w:rPr>
              <w:fldChar w:fldCharType="separate"/>
            </w:r>
            <w:r w:rsidR="00393241">
              <w:rPr>
                <w:noProof/>
                <w:webHidden/>
              </w:rPr>
              <w:t>32</w:t>
            </w:r>
            <w:r w:rsidR="00393241">
              <w:rPr>
                <w:noProof/>
                <w:webHidden/>
              </w:rPr>
              <w:fldChar w:fldCharType="end"/>
            </w:r>
          </w:hyperlink>
        </w:p>
        <w:p w14:paraId="4659D238" w14:textId="6E6365A7" w:rsidR="00393241" w:rsidRDefault="00935ED6">
          <w:pPr>
            <w:pStyle w:val="TOC1"/>
            <w:rPr>
              <w:rFonts w:eastAsiaTheme="minorEastAsia"/>
              <w:noProof/>
            </w:rPr>
          </w:pPr>
          <w:hyperlink w:anchor="_Toc80266530" w:history="1">
            <w:r w:rsidR="00393241" w:rsidRPr="00FC12E9">
              <w:rPr>
                <w:rStyle w:val="Hyperlink"/>
                <w:noProof/>
              </w:rPr>
              <w:t>Honors Studies and Societies</w:t>
            </w:r>
            <w:r w:rsidR="00393241">
              <w:rPr>
                <w:noProof/>
                <w:webHidden/>
              </w:rPr>
              <w:tab/>
            </w:r>
            <w:r w:rsidR="00393241">
              <w:rPr>
                <w:noProof/>
                <w:webHidden/>
              </w:rPr>
              <w:fldChar w:fldCharType="begin"/>
            </w:r>
            <w:r w:rsidR="00393241">
              <w:rPr>
                <w:noProof/>
                <w:webHidden/>
              </w:rPr>
              <w:instrText xml:space="preserve"> PAGEREF _Toc80266530 \h </w:instrText>
            </w:r>
            <w:r w:rsidR="00393241">
              <w:rPr>
                <w:noProof/>
                <w:webHidden/>
              </w:rPr>
            </w:r>
            <w:r w:rsidR="00393241">
              <w:rPr>
                <w:noProof/>
                <w:webHidden/>
              </w:rPr>
              <w:fldChar w:fldCharType="separate"/>
            </w:r>
            <w:r w:rsidR="00393241">
              <w:rPr>
                <w:noProof/>
                <w:webHidden/>
              </w:rPr>
              <w:t>32</w:t>
            </w:r>
            <w:r w:rsidR="00393241">
              <w:rPr>
                <w:noProof/>
                <w:webHidden/>
              </w:rPr>
              <w:fldChar w:fldCharType="end"/>
            </w:r>
          </w:hyperlink>
        </w:p>
        <w:p w14:paraId="7EE27F90" w14:textId="2DD4BFF5" w:rsidR="00393241" w:rsidRDefault="00935ED6">
          <w:pPr>
            <w:pStyle w:val="TOC2"/>
            <w:tabs>
              <w:tab w:val="right" w:leader="dot" w:pos="9350"/>
            </w:tabs>
            <w:rPr>
              <w:rFonts w:eastAsiaTheme="minorEastAsia"/>
              <w:noProof/>
            </w:rPr>
          </w:pPr>
          <w:hyperlink w:anchor="_Toc80266531" w:history="1">
            <w:r w:rsidR="00393241" w:rsidRPr="00FC12E9">
              <w:rPr>
                <w:rStyle w:val="Hyperlink"/>
                <w:noProof/>
              </w:rPr>
              <w:t>The Honors College</w:t>
            </w:r>
            <w:r w:rsidR="00393241">
              <w:rPr>
                <w:noProof/>
                <w:webHidden/>
              </w:rPr>
              <w:tab/>
            </w:r>
            <w:r w:rsidR="00393241">
              <w:rPr>
                <w:noProof/>
                <w:webHidden/>
              </w:rPr>
              <w:fldChar w:fldCharType="begin"/>
            </w:r>
            <w:r w:rsidR="00393241">
              <w:rPr>
                <w:noProof/>
                <w:webHidden/>
              </w:rPr>
              <w:instrText xml:space="preserve"> PAGEREF _Toc80266531 \h </w:instrText>
            </w:r>
            <w:r w:rsidR="00393241">
              <w:rPr>
                <w:noProof/>
                <w:webHidden/>
              </w:rPr>
            </w:r>
            <w:r w:rsidR="00393241">
              <w:rPr>
                <w:noProof/>
                <w:webHidden/>
              </w:rPr>
              <w:fldChar w:fldCharType="separate"/>
            </w:r>
            <w:r w:rsidR="00393241">
              <w:rPr>
                <w:noProof/>
                <w:webHidden/>
              </w:rPr>
              <w:t>32</w:t>
            </w:r>
            <w:r w:rsidR="00393241">
              <w:rPr>
                <w:noProof/>
                <w:webHidden/>
              </w:rPr>
              <w:fldChar w:fldCharType="end"/>
            </w:r>
          </w:hyperlink>
        </w:p>
        <w:p w14:paraId="5244B39E" w14:textId="3BFFA2CA" w:rsidR="00393241" w:rsidRDefault="00935ED6">
          <w:pPr>
            <w:pStyle w:val="TOC2"/>
            <w:tabs>
              <w:tab w:val="right" w:leader="dot" w:pos="9350"/>
            </w:tabs>
            <w:rPr>
              <w:rFonts w:eastAsiaTheme="minorEastAsia"/>
              <w:noProof/>
            </w:rPr>
          </w:pPr>
          <w:hyperlink w:anchor="_Toc80266532" w:history="1">
            <w:r w:rsidR="00393241" w:rsidRPr="00FC12E9">
              <w:rPr>
                <w:rStyle w:val="Hyperlink"/>
                <w:noProof/>
              </w:rPr>
              <w:t>Phi Alpha Honor Society</w:t>
            </w:r>
            <w:r w:rsidR="00393241">
              <w:rPr>
                <w:noProof/>
                <w:webHidden/>
              </w:rPr>
              <w:tab/>
            </w:r>
            <w:r w:rsidR="00393241">
              <w:rPr>
                <w:noProof/>
                <w:webHidden/>
              </w:rPr>
              <w:fldChar w:fldCharType="begin"/>
            </w:r>
            <w:r w:rsidR="00393241">
              <w:rPr>
                <w:noProof/>
                <w:webHidden/>
              </w:rPr>
              <w:instrText xml:space="preserve"> PAGEREF _Toc80266532 \h </w:instrText>
            </w:r>
            <w:r w:rsidR="00393241">
              <w:rPr>
                <w:noProof/>
                <w:webHidden/>
              </w:rPr>
            </w:r>
            <w:r w:rsidR="00393241">
              <w:rPr>
                <w:noProof/>
                <w:webHidden/>
              </w:rPr>
              <w:fldChar w:fldCharType="separate"/>
            </w:r>
            <w:r w:rsidR="00393241">
              <w:rPr>
                <w:noProof/>
                <w:webHidden/>
              </w:rPr>
              <w:t>33</w:t>
            </w:r>
            <w:r w:rsidR="00393241">
              <w:rPr>
                <w:noProof/>
                <w:webHidden/>
              </w:rPr>
              <w:fldChar w:fldCharType="end"/>
            </w:r>
          </w:hyperlink>
        </w:p>
        <w:p w14:paraId="30AB9B6D" w14:textId="3BA30E4D" w:rsidR="00393241" w:rsidRDefault="00935ED6">
          <w:pPr>
            <w:pStyle w:val="TOC2"/>
            <w:tabs>
              <w:tab w:val="right" w:leader="dot" w:pos="9350"/>
            </w:tabs>
            <w:rPr>
              <w:rFonts w:eastAsiaTheme="minorEastAsia"/>
              <w:noProof/>
            </w:rPr>
          </w:pPr>
          <w:hyperlink w:anchor="_Toc80266533" w:history="1">
            <w:r w:rsidR="00393241" w:rsidRPr="00FC12E9">
              <w:rPr>
                <w:rStyle w:val="Hyperlink"/>
                <w:noProof/>
              </w:rPr>
              <w:t>Phi Kappa Phi Honor Society</w:t>
            </w:r>
            <w:r w:rsidR="00393241">
              <w:rPr>
                <w:noProof/>
                <w:webHidden/>
              </w:rPr>
              <w:tab/>
            </w:r>
            <w:r w:rsidR="00393241">
              <w:rPr>
                <w:noProof/>
                <w:webHidden/>
              </w:rPr>
              <w:fldChar w:fldCharType="begin"/>
            </w:r>
            <w:r w:rsidR="00393241">
              <w:rPr>
                <w:noProof/>
                <w:webHidden/>
              </w:rPr>
              <w:instrText xml:space="preserve"> PAGEREF _Toc80266533 \h </w:instrText>
            </w:r>
            <w:r w:rsidR="00393241">
              <w:rPr>
                <w:noProof/>
                <w:webHidden/>
              </w:rPr>
            </w:r>
            <w:r w:rsidR="00393241">
              <w:rPr>
                <w:noProof/>
                <w:webHidden/>
              </w:rPr>
              <w:fldChar w:fldCharType="separate"/>
            </w:r>
            <w:r w:rsidR="00393241">
              <w:rPr>
                <w:noProof/>
                <w:webHidden/>
              </w:rPr>
              <w:t>33</w:t>
            </w:r>
            <w:r w:rsidR="00393241">
              <w:rPr>
                <w:noProof/>
                <w:webHidden/>
              </w:rPr>
              <w:fldChar w:fldCharType="end"/>
            </w:r>
          </w:hyperlink>
        </w:p>
        <w:p w14:paraId="42767512" w14:textId="3BC64557" w:rsidR="00393241" w:rsidRDefault="00935ED6">
          <w:pPr>
            <w:pStyle w:val="TOC2"/>
            <w:tabs>
              <w:tab w:val="right" w:leader="dot" w:pos="9350"/>
            </w:tabs>
            <w:rPr>
              <w:rFonts w:eastAsiaTheme="minorEastAsia"/>
              <w:noProof/>
            </w:rPr>
          </w:pPr>
          <w:hyperlink w:anchor="_Toc80266534" w:history="1">
            <w:r w:rsidR="00393241" w:rsidRPr="00FC12E9">
              <w:rPr>
                <w:rStyle w:val="Hyperlink"/>
                <w:noProof/>
              </w:rPr>
              <w:t>Phi Beta Kappa Honor Society</w:t>
            </w:r>
            <w:r w:rsidR="00393241">
              <w:rPr>
                <w:noProof/>
                <w:webHidden/>
              </w:rPr>
              <w:tab/>
            </w:r>
            <w:r w:rsidR="00393241">
              <w:rPr>
                <w:noProof/>
                <w:webHidden/>
              </w:rPr>
              <w:fldChar w:fldCharType="begin"/>
            </w:r>
            <w:r w:rsidR="00393241">
              <w:rPr>
                <w:noProof/>
                <w:webHidden/>
              </w:rPr>
              <w:instrText xml:space="preserve"> PAGEREF _Toc80266534 \h </w:instrText>
            </w:r>
            <w:r w:rsidR="00393241">
              <w:rPr>
                <w:noProof/>
                <w:webHidden/>
              </w:rPr>
            </w:r>
            <w:r w:rsidR="00393241">
              <w:rPr>
                <w:noProof/>
                <w:webHidden/>
              </w:rPr>
              <w:fldChar w:fldCharType="separate"/>
            </w:r>
            <w:r w:rsidR="00393241">
              <w:rPr>
                <w:noProof/>
                <w:webHidden/>
              </w:rPr>
              <w:t>33</w:t>
            </w:r>
            <w:r w:rsidR="00393241">
              <w:rPr>
                <w:noProof/>
                <w:webHidden/>
              </w:rPr>
              <w:fldChar w:fldCharType="end"/>
            </w:r>
          </w:hyperlink>
        </w:p>
        <w:p w14:paraId="55761086" w14:textId="71C3223C" w:rsidR="00393241" w:rsidRDefault="00935ED6">
          <w:pPr>
            <w:pStyle w:val="TOC1"/>
            <w:rPr>
              <w:rFonts w:eastAsiaTheme="minorEastAsia"/>
              <w:noProof/>
            </w:rPr>
          </w:pPr>
          <w:hyperlink w:anchor="_Toc80266535" w:history="1">
            <w:r w:rsidR="00393241" w:rsidRPr="00FC12E9">
              <w:rPr>
                <w:rStyle w:val="Hyperlink"/>
                <w:noProof/>
              </w:rPr>
              <w:t>University Resources and MSU Community Supports</w:t>
            </w:r>
            <w:r w:rsidR="00393241">
              <w:rPr>
                <w:noProof/>
                <w:webHidden/>
              </w:rPr>
              <w:tab/>
            </w:r>
            <w:r w:rsidR="00393241">
              <w:rPr>
                <w:noProof/>
                <w:webHidden/>
              </w:rPr>
              <w:fldChar w:fldCharType="begin"/>
            </w:r>
            <w:r w:rsidR="00393241">
              <w:rPr>
                <w:noProof/>
                <w:webHidden/>
              </w:rPr>
              <w:instrText xml:space="preserve"> PAGEREF _Toc80266535 \h </w:instrText>
            </w:r>
            <w:r w:rsidR="00393241">
              <w:rPr>
                <w:noProof/>
                <w:webHidden/>
              </w:rPr>
            </w:r>
            <w:r w:rsidR="00393241">
              <w:rPr>
                <w:noProof/>
                <w:webHidden/>
              </w:rPr>
              <w:fldChar w:fldCharType="separate"/>
            </w:r>
            <w:r w:rsidR="00393241">
              <w:rPr>
                <w:noProof/>
                <w:webHidden/>
              </w:rPr>
              <w:t>34</w:t>
            </w:r>
            <w:r w:rsidR="00393241">
              <w:rPr>
                <w:noProof/>
                <w:webHidden/>
              </w:rPr>
              <w:fldChar w:fldCharType="end"/>
            </w:r>
          </w:hyperlink>
        </w:p>
        <w:p w14:paraId="2D64CE7B" w14:textId="267CB01E" w:rsidR="00393241" w:rsidRDefault="00935ED6">
          <w:pPr>
            <w:pStyle w:val="TOC2"/>
            <w:tabs>
              <w:tab w:val="right" w:leader="dot" w:pos="9350"/>
            </w:tabs>
            <w:rPr>
              <w:rFonts w:eastAsiaTheme="minorEastAsia"/>
              <w:noProof/>
            </w:rPr>
          </w:pPr>
          <w:hyperlink w:anchor="_Toc80266536" w:history="1">
            <w:r w:rsidR="00393241" w:rsidRPr="00FC12E9">
              <w:rPr>
                <w:rStyle w:val="Hyperlink"/>
                <w:noProof/>
              </w:rPr>
              <w:t>MOSAIC: Multicultural Unity Center</w:t>
            </w:r>
            <w:r w:rsidR="00393241">
              <w:rPr>
                <w:noProof/>
                <w:webHidden/>
              </w:rPr>
              <w:tab/>
            </w:r>
            <w:r w:rsidR="00393241">
              <w:rPr>
                <w:noProof/>
                <w:webHidden/>
              </w:rPr>
              <w:fldChar w:fldCharType="begin"/>
            </w:r>
            <w:r w:rsidR="00393241">
              <w:rPr>
                <w:noProof/>
                <w:webHidden/>
              </w:rPr>
              <w:instrText xml:space="preserve"> PAGEREF _Toc80266536 \h </w:instrText>
            </w:r>
            <w:r w:rsidR="00393241">
              <w:rPr>
                <w:noProof/>
                <w:webHidden/>
              </w:rPr>
            </w:r>
            <w:r w:rsidR="00393241">
              <w:rPr>
                <w:noProof/>
                <w:webHidden/>
              </w:rPr>
              <w:fldChar w:fldCharType="separate"/>
            </w:r>
            <w:r w:rsidR="00393241">
              <w:rPr>
                <w:noProof/>
                <w:webHidden/>
              </w:rPr>
              <w:t>34</w:t>
            </w:r>
            <w:r w:rsidR="00393241">
              <w:rPr>
                <w:noProof/>
                <w:webHidden/>
              </w:rPr>
              <w:fldChar w:fldCharType="end"/>
            </w:r>
          </w:hyperlink>
        </w:p>
        <w:p w14:paraId="0F520A72" w14:textId="434CE2E7" w:rsidR="00393241" w:rsidRDefault="00935ED6">
          <w:pPr>
            <w:pStyle w:val="TOC2"/>
            <w:tabs>
              <w:tab w:val="right" w:leader="dot" w:pos="9350"/>
            </w:tabs>
            <w:rPr>
              <w:rFonts w:eastAsiaTheme="minorEastAsia"/>
              <w:noProof/>
            </w:rPr>
          </w:pPr>
          <w:hyperlink w:anchor="_Toc80266537" w:history="1">
            <w:r w:rsidR="00393241" w:rsidRPr="00FC12E9">
              <w:rPr>
                <w:rStyle w:val="Hyperlink"/>
                <w:noProof/>
              </w:rPr>
              <w:t>Office of Cultural and Academic Transitions</w:t>
            </w:r>
            <w:r w:rsidR="00393241">
              <w:rPr>
                <w:noProof/>
                <w:webHidden/>
              </w:rPr>
              <w:tab/>
            </w:r>
            <w:r w:rsidR="00393241">
              <w:rPr>
                <w:noProof/>
                <w:webHidden/>
              </w:rPr>
              <w:fldChar w:fldCharType="begin"/>
            </w:r>
            <w:r w:rsidR="00393241">
              <w:rPr>
                <w:noProof/>
                <w:webHidden/>
              </w:rPr>
              <w:instrText xml:space="preserve"> PAGEREF _Toc80266537 \h </w:instrText>
            </w:r>
            <w:r w:rsidR="00393241">
              <w:rPr>
                <w:noProof/>
                <w:webHidden/>
              </w:rPr>
            </w:r>
            <w:r w:rsidR="00393241">
              <w:rPr>
                <w:noProof/>
                <w:webHidden/>
              </w:rPr>
              <w:fldChar w:fldCharType="separate"/>
            </w:r>
            <w:r w:rsidR="00393241">
              <w:rPr>
                <w:noProof/>
                <w:webHidden/>
              </w:rPr>
              <w:t>34</w:t>
            </w:r>
            <w:r w:rsidR="00393241">
              <w:rPr>
                <w:noProof/>
                <w:webHidden/>
              </w:rPr>
              <w:fldChar w:fldCharType="end"/>
            </w:r>
          </w:hyperlink>
        </w:p>
        <w:p w14:paraId="59676F02" w14:textId="4E2170B8" w:rsidR="00393241" w:rsidRDefault="00935ED6">
          <w:pPr>
            <w:pStyle w:val="TOC2"/>
            <w:tabs>
              <w:tab w:val="right" w:leader="dot" w:pos="9350"/>
            </w:tabs>
            <w:rPr>
              <w:rFonts w:eastAsiaTheme="minorEastAsia"/>
              <w:noProof/>
            </w:rPr>
          </w:pPr>
          <w:hyperlink w:anchor="_Toc80266538" w:history="1">
            <w:r w:rsidR="00393241" w:rsidRPr="00FC12E9">
              <w:rPr>
                <w:rStyle w:val="Hyperlink"/>
                <w:noProof/>
              </w:rPr>
              <w:t>Council of Racial and Ethnic Students</w:t>
            </w:r>
            <w:r w:rsidR="00393241">
              <w:rPr>
                <w:noProof/>
                <w:webHidden/>
              </w:rPr>
              <w:tab/>
            </w:r>
            <w:r w:rsidR="00393241">
              <w:rPr>
                <w:noProof/>
                <w:webHidden/>
              </w:rPr>
              <w:fldChar w:fldCharType="begin"/>
            </w:r>
            <w:r w:rsidR="00393241">
              <w:rPr>
                <w:noProof/>
                <w:webHidden/>
              </w:rPr>
              <w:instrText xml:space="preserve"> PAGEREF _Toc80266538 \h </w:instrText>
            </w:r>
            <w:r w:rsidR="00393241">
              <w:rPr>
                <w:noProof/>
                <w:webHidden/>
              </w:rPr>
            </w:r>
            <w:r w:rsidR="00393241">
              <w:rPr>
                <w:noProof/>
                <w:webHidden/>
              </w:rPr>
              <w:fldChar w:fldCharType="separate"/>
            </w:r>
            <w:r w:rsidR="00393241">
              <w:rPr>
                <w:noProof/>
                <w:webHidden/>
              </w:rPr>
              <w:t>34</w:t>
            </w:r>
            <w:r w:rsidR="00393241">
              <w:rPr>
                <w:noProof/>
                <w:webHidden/>
              </w:rPr>
              <w:fldChar w:fldCharType="end"/>
            </w:r>
          </w:hyperlink>
        </w:p>
        <w:p w14:paraId="701A9762" w14:textId="3BA98D33" w:rsidR="00393241" w:rsidRDefault="00935ED6">
          <w:pPr>
            <w:pStyle w:val="TOC2"/>
            <w:tabs>
              <w:tab w:val="right" w:leader="dot" w:pos="9350"/>
            </w:tabs>
            <w:rPr>
              <w:rFonts w:eastAsiaTheme="minorEastAsia"/>
              <w:noProof/>
            </w:rPr>
          </w:pPr>
          <w:hyperlink w:anchor="_Toc80266539" w:history="1">
            <w:r w:rsidR="00393241" w:rsidRPr="00FC12E9">
              <w:rPr>
                <w:rStyle w:val="Hyperlink"/>
                <w:noProof/>
              </w:rPr>
              <w:t>LGBT Resource Center</w:t>
            </w:r>
            <w:r w:rsidR="00393241">
              <w:rPr>
                <w:noProof/>
                <w:webHidden/>
              </w:rPr>
              <w:tab/>
            </w:r>
            <w:r w:rsidR="00393241">
              <w:rPr>
                <w:noProof/>
                <w:webHidden/>
              </w:rPr>
              <w:fldChar w:fldCharType="begin"/>
            </w:r>
            <w:r w:rsidR="00393241">
              <w:rPr>
                <w:noProof/>
                <w:webHidden/>
              </w:rPr>
              <w:instrText xml:space="preserve"> PAGEREF _Toc80266539 \h </w:instrText>
            </w:r>
            <w:r w:rsidR="00393241">
              <w:rPr>
                <w:noProof/>
                <w:webHidden/>
              </w:rPr>
            </w:r>
            <w:r w:rsidR="00393241">
              <w:rPr>
                <w:noProof/>
                <w:webHidden/>
              </w:rPr>
              <w:fldChar w:fldCharType="separate"/>
            </w:r>
            <w:r w:rsidR="00393241">
              <w:rPr>
                <w:noProof/>
                <w:webHidden/>
              </w:rPr>
              <w:t>35</w:t>
            </w:r>
            <w:r w:rsidR="00393241">
              <w:rPr>
                <w:noProof/>
                <w:webHidden/>
              </w:rPr>
              <w:fldChar w:fldCharType="end"/>
            </w:r>
          </w:hyperlink>
        </w:p>
        <w:p w14:paraId="472E8DE0" w14:textId="12CB4ACB" w:rsidR="00393241" w:rsidRDefault="00935ED6">
          <w:pPr>
            <w:pStyle w:val="TOC2"/>
            <w:tabs>
              <w:tab w:val="right" w:leader="dot" w:pos="9350"/>
            </w:tabs>
            <w:rPr>
              <w:rFonts w:eastAsiaTheme="minorEastAsia"/>
              <w:noProof/>
            </w:rPr>
          </w:pPr>
          <w:hyperlink w:anchor="_Toc80266540" w:history="1">
            <w:r w:rsidR="00393241" w:rsidRPr="00FC12E9">
              <w:rPr>
                <w:rStyle w:val="Hyperlink"/>
                <w:noProof/>
              </w:rPr>
              <w:t>Student Health Services</w:t>
            </w:r>
            <w:r w:rsidR="00393241">
              <w:rPr>
                <w:noProof/>
                <w:webHidden/>
              </w:rPr>
              <w:tab/>
            </w:r>
            <w:r w:rsidR="00393241">
              <w:rPr>
                <w:noProof/>
                <w:webHidden/>
              </w:rPr>
              <w:fldChar w:fldCharType="begin"/>
            </w:r>
            <w:r w:rsidR="00393241">
              <w:rPr>
                <w:noProof/>
                <w:webHidden/>
              </w:rPr>
              <w:instrText xml:space="preserve"> PAGEREF _Toc80266540 \h </w:instrText>
            </w:r>
            <w:r w:rsidR="00393241">
              <w:rPr>
                <w:noProof/>
                <w:webHidden/>
              </w:rPr>
            </w:r>
            <w:r w:rsidR="00393241">
              <w:rPr>
                <w:noProof/>
                <w:webHidden/>
              </w:rPr>
              <w:fldChar w:fldCharType="separate"/>
            </w:r>
            <w:r w:rsidR="00393241">
              <w:rPr>
                <w:noProof/>
                <w:webHidden/>
              </w:rPr>
              <w:t>35</w:t>
            </w:r>
            <w:r w:rsidR="00393241">
              <w:rPr>
                <w:noProof/>
                <w:webHidden/>
              </w:rPr>
              <w:fldChar w:fldCharType="end"/>
            </w:r>
          </w:hyperlink>
        </w:p>
        <w:p w14:paraId="6005AD34" w14:textId="4B67370B" w:rsidR="00393241" w:rsidRDefault="00935ED6">
          <w:pPr>
            <w:pStyle w:val="TOC2"/>
            <w:tabs>
              <w:tab w:val="right" w:leader="dot" w:pos="9350"/>
            </w:tabs>
            <w:rPr>
              <w:rFonts w:eastAsiaTheme="minorEastAsia"/>
              <w:noProof/>
            </w:rPr>
          </w:pPr>
          <w:hyperlink w:anchor="_Toc80266541" w:history="1">
            <w:r w:rsidR="00393241" w:rsidRPr="00FC12E9">
              <w:rPr>
                <w:rStyle w:val="Hyperlink"/>
                <w:noProof/>
              </w:rPr>
              <w:t>Resource Center for Persons with Disabilities</w:t>
            </w:r>
            <w:r w:rsidR="00393241">
              <w:rPr>
                <w:noProof/>
                <w:webHidden/>
              </w:rPr>
              <w:tab/>
            </w:r>
            <w:r w:rsidR="00393241">
              <w:rPr>
                <w:noProof/>
                <w:webHidden/>
              </w:rPr>
              <w:fldChar w:fldCharType="begin"/>
            </w:r>
            <w:r w:rsidR="00393241">
              <w:rPr>
                <w:noProof/>
                <w:webHidden/>
              </w:rPr>
              <w:instrText xml:space="preserve"> PAGEREF _Toc80266541 \h </w:instrText>
            </w:r>
            <w:r w:rsidR="00393241">
              <w:rPr>
                <w:noProof/>
                <w:webHidden/>
              </w:rPr>
            </w:r>
            <w:r w:rsidR="00393241">
              <w:rPr>
                <w:noProof/>
                <w:webHidden/>
              </w:rPr>
              <w:fldChar w:fldCharType="separate"/>
            </w:r>
            <w:r w:rsidR="00393241">
              <w:rPr>
                <w:noProof/>
                <w:webHidden/>
              </w:rPr>
              <w:t>35</w:t>
            </w:r>
            <w:r w:rsidR="00393241">
              <w:rPr>
                <w:noProof/>
                <w:webHidden/>
              </w:rPr>
              <w:fldChar w:fldCharType="end"/>
            </w:r>
          </w:hyperlink>
        </w:p>
        <w:p w14:paraId="54D29422" w14:textId="3C21B0EB" w:rsidR="00393241" w:rsidRDefault="00935ED6">
          <w:pPr>
            <w:pStyle w:val="TOC2"/>
            <w:tabs>
              <w:tab w:val="right" w:leader="dot" w:pos="9350"/>
            </w:tabs>
            <w:rPr>
              <w:rFonts w:eastAsiaTheme="minorEastAsia"/>
              <w:noProof/>
            </w:rPr>
          </w:pPr>
          <w:hyperlink w:anchor="_Toc80266542" w:history="1">
            <w:r w:rsidR="00393241" w:rsidRPr="00FC12E9">
              <w:rPr>
                <w:rStyle w:val="Hyperlink"/>
                <w:noProof/>
              </w:rPr>
              <w:t>Counseling and Psychiatry Services (CAPS)</w:t>
            </w:r>
            <w:r w:rsidR="00393241">
              <w:rPr>
                <w:noProof/>
                <w:webHidden/>
              </w:rPr>
              <w:tab/>
            </w:r>
            <w:r w:rsidR="00393241">
              <w:rPr>
                <w:noProof/>
                <w:webHidden/>
              </w:rPr>
              <w:fldChar w:fldCharType="begin"/>
            </w:r>
            <w:r w:rsidR="00393241">
              <w:rPr>
                <w:noProof/>
                <w:webHidden/>
              </w:rPr>
              <w:instrText xml:space="preserve"> PAGEREF _Toc80266542 \h </w:instrText>
            </w:r>
            <w:r w:rsidR="00393241">
              <w:rPr>
                <w:noProof/>
                <w:webHidden/>
              </w:rPr>
            </w:r>
            <w:r w:rsidR="00393241">
              <w:rPr>
                <w:noProof/>
                <w:webHidden/>
              </w:rPr>
              <w:fldChar w:fldCharType="separate"/>
            </w:r>
            <w:r w:rsidR="00393241">
              <w:rPr>
                <w:noProof/>
                <w:webHidden/>
              </w:rPr>
              <w:t>35</w:t>
            </w:r>
            <w:r w:rsidR="00393241">
              <w:rPr>
                <w:noProof/>
                <w:webHidden/>
              </w:rPr>
              <w:fldChar w:fldCharType="end"/>
            </w:r>
          </w:hyperlink>
        </w:p>
        <w:p w14:paraId="2D89B9F0" w14:textId="4D1700BE" w:rsidR="00393241" w:rsidRDefault="00935ED6">
          <w:pPr>
            <w:pStyle w:val="TOC2"/>
            <w:tabs>
              <w:tab w:val="right" w:leader="dot" w:pos="9350"/>
            </w:tabs>
            <w:rPr>
              <w:rFonts w:eastAsiaTheme="minorEastAsia"/>
              <w:noProof/>
            </w:rPr>
          </w:pPr>
          <w:hyperlink w:anchor="_Toc80266543" w:history="1">
            <w:r w:rsidR="00393241" w:rsidRPr="00FC12E9">
              <w:rPr>
                <w:rStyle w:val="Hyperlink"/>
                <w:noProof/>
              </w:rPr>
              <w:t>Neighborhood Student Success Collaborative</w:t>
            </w:r>
            <w:r w:rsidR="00393241">
              <w:rPr>
                <w:noProof/>
                <w:webHidden/>
              </w:rPr>
              <w:tab/>
            </w:r>
            <w:r w:rsidR="00393241">
              <w:rPr>
                <w:noProof/>
                <w:webHidden/>
              </w:rPr>
              <w:fldChar w:fldCharType="begin"/>
            </w:r>
            <w:r w:rsidR="00393241">
              <w:rPr>
                <w:noProof/>
                <w:webHidden/>
              </w:rPr>
              <w:instrText xml:space="preserve"> PAGEREF _Toc80266543 \h </w:instrText>
            </w:r>
            <w:r w:rsidR="00393241">
              <w:rPr>
                <w:noProof/>
                <w:webHidden/>
              </w:rPr>
            </w:r>
            <w:r w:rsidR="00393241">
              <w:rPr>
                <w:noProof/>
                <w:webHidden/>
              </w:rPr>
              <w:fldChar w:fldCharType="separate"/>
            </w:r>
            <w:r w:rsidR="00393241">
              <w:rPr>
                <w:noProof/>
                <w:webHidden/>
              </w:rPr>
              <w:t>35</w:t>
            </w:r>
            <w:r w:rsidR="00393241">
              <w:rPr>
                <w:noProof/>
                <w:webHidden/>
              </w:rPr>
              <w:fldChar w:fldCharType="end"/>
            </w:r>
          </w:hyperlink>
        </w:p>
        <w:p w14:paraId="17AF0102" w14:textId="5CFA5288" w:rsidR="00393241" w:rsidRDefault="00935ED6">
          <w:pPr>
            <w:pStyle w:val="TOC2"/>
            <w:tabs>
              <w:tab w:val="right" w:leader="dot" w:pos="9350"/>
            </w:tabs>
            <w:rPr>
              <w:rFonts w:eastAsiaTheme="minorEastAsia"/>
              <w:noProof/>
            </w:rPr>
          </w:pPr>
          <w:hyperlink w:anchor="_Toc80266544" w:history="1">
            <w:r w:rsidR="00393241" w:rsidRPr="00FC12E9">
              <w:rPr>
                <w:rStyle w:val="Hyperlink"/>
                <w:noProof/>
              </w:rPr>
              <w:t>Neighborhood Engagement Centers</w:t>
            </w:r>
            <w:r w:rsidR="00393241">
              <w:rPr>
                <w:noProof/>
                <w:webHidden/>
              </w:rPr>
              <w:tab/>
            </w:r>
            <w:r w:rsidR="00393241">
              <w:rPr>
                <w:noProof/>
                <w:webHidden/>
              </w:rPr>
              <w:fldChar w:fldCharType="begin"/>
            </w:r>
            <w:r w:rsidR="00393241">
              <w:rPr>
                <w:noProof/>
                <w:webHidden/>
              </w:rPr>
              <w:instrText xml:space="preserve"> PAGEREF _Toc80266544 \h </w:instrText>
            </w:r>
            <w:r w:rsidR="00393241">
              <w:rPr>
                <w:noProof/>
                <w:webHidden/>
              </w:rPr>
            </w:r>
            <w:r w:rsidR="00393241">
              <w:rPr>
                <w:noProof/>
                <w:webHidden/>
              </w:rPr>
              <w:fldChar w:fldCharType="separate"/>
            </w:r>
            <w:r w:rsidR="00393241">
              <w:rPr>
                <w:noProof/>
                <w:webHidden/>
              </w:rPr>
              <w:t>35</w:t>
            </w:r>
            <w:r w:rsidR="00393241">
              <w:rPr>
                <w:noProof/>
                <w:webHidden/>
              </w:rPr>
              <w:fldChar w:fldCharType="end"/>
            </w:r>
          </w:hyperlink>
        </w:p>
        <w:p w14:paraId="2FC674E2" w14:textId="65689B20" w:rsidR="00393241" w:rsidRDefault="00935ED6">
          <w:pPr>
            <w:pStyle w:val="TOC2"/>
            <w:tabs>
              <w:tab w:val="right" w:leader="dot" w:pos="9350"/>
            </w:tabs>
            <w:rPr>
              <w:rFonts w:eastAsiaTheme="minorEastAsia"/>
              <w:noProof/>
            </w:rPr>
          </w:pPr>
          <w:hyperlink w:anchor="_Toc80266545" w:history="1">
            <w:r w:rsidR="00393241" w:rsidRPr="00FC12E9">
              <w:rPr>
                <w:rStyle w:val="Hyperlink"/>
                <w:noProof/>
              </w:rPr>
              <w:t>The Writing Center</w:t>
            </w:r>
            <w:r w:rsidR="00393241">
              <w:rPr>
                <w:noProof/>
                <w:webHidden/>
              </w:rPr>
              <w:tab/>
            </w:r>
            <w:r w:rsidR="00393241">
              <w:rPr>
                <w:noProof/>
                <w:webHidden/>
              </w:rPr>
              <w:fldChar w:fldCharType="begin"/>
            </w:r>
            <w:r w:rsidR="00393241">
              <w:rPr>
                <w:noProof/>
                <w:webHidden/>
              </w:rPr>
              <w:instrText xml:space="preserve"> PAGEREF _Toc80266545 \h </w:instrText>
            </w:r>
            <w:r w:rsidR="00393241">
              <w:rPr>
                <w:noProof/>
                <w:webHidden/>
              </w:rPr>
            </w:r>
            <w:r w:rsidR="00393241">
              <w:rPr>
                <w:noProof/>
                <w:webHidden/>
              </w:rPr>
              <w:fldChar w:fldCharType="separate"/>
            </w:r>
            <w:r w:rsidR="00393241">
              <w:rPr>
                <w:noProof/>
                <w:webHidden/>
              </w:rPr>
              <w:t>36</w:t>
            </w:r>
            <w:r w:rsidR="00393241">
              <w:rPr>
                <w:noProof/>
                <w:webHidden/>
              </w:rPr>
              <w:fldChar w:fldCharType="end"/>
            </w:r>
          </w:hyperlink>
        </w:p>
        <w:p w14:paraId="6B7EBCB1" w14:textId="4B61CE43" w:rsidR="00393241" w:rsidRDefault="00935ED6">
          <w:pPr>
            <w:pStyle w:val="TOC2"/>
            <w:tabs>
              <w:tab w:val="right" w:leader="dot" w:pos="9350"/>
            </w:tabs>
            <w:rPr>
              <w:rFonts w:eastAsiaTheme="minorEastAsia"/>
              <w:noProof/>
            </w:rPr>
          </w:pPr>
          <w:hyperlink w:anchor="_Toc80266546" w:history="1">
            <w:r w:rsidR="00393241" w:rsidRPr="00FC12E9">
              <w:rPr>
                <w:rStyle w:val="Hyperlink"/>
                <w:noProof/>
              </w:rPr>
              <w:t>Center for Service-Learning and Civic Engagement</w:t>
            </w:r>
            <w:r w:rsidR="00393241">
              <w:rPr>
                <w:noProof/>
                <w:webHidden/>
              </w:rPr>
              <w:tab/>
            </w:r>
            <w:r w:rsidR="00393241">
              <w:rPr>
                <w:noProof/>
                <w:webHidden/>
              </w:rPr>
              <w:fldChar w:fldCharType="begin"/>
            </w:r>
            <w:r w:rsidR="00393241">
              <w:rPr>
                <w:noProof/>
                <w:webHidden/>
              </w:rPr>
              <w:instrText xml:space="preserve"> PAGEREF _Toc80266546 \h </w:instrText>
            </w:r>
            <w:r w:rsidR="00393241">
              <w:rPr>
                <w:noProof/>
                <w:webHidden/>
              </w:rPr>
            </w:r>
            <w:r w:rsidR="00393241">
              <w:rPr>
                <w:noProof/>
                <w:webHidden/>
              </w:rPr>
              <w:fldChar w:fldCharType="separate"/>
            </w:r>
            <w:r w:rsidR="00393241">
              <w:rPr>
                <w:noProof/>
                <w:webHidden/>
              </w:rPr>
              <w:t>36</w:t>
            </w:r>
            <w:r w:rsidR="00393241">
              <w:rPr>
                <w:noProof/>
                <w:webHidden/>
              </w:rPr>
              <w:fldChar w:fldCharType="end"/>
            </w:r>
          </w:hyperlink>
        </w:p>
        <w:p w14:paraId="7819D426" w14:textId="3423A2CF" w:rsidR="00393241" w:rsidRDefault="00935ED6">
          <w:pPr>
            <w:pStyle w:val="TOC2"/>
            <w:tabs>
              <w:tab w:val="right" w:leader="dot" w:pos="9350"/>
            </w:tabs>
            <w:rPr>
              <w:rFonts w:eastAsiaTheme="minorEastAsia"/>
              <w:noProof/>
            </w:rPr>
          </w:pPr>
          <w:hyperlink w:anchor="_Toc80266547" w:history="1">
            <w:r w:rsidR="00393241" w:rsidRPr="00FC12E9">
              <w:rPr>
                <w:rStyle w:val="Hyperlink"/>
                <w:noProof/>
              </w:rPr>
              <w:t>Career Services Network</w:t>
            </w:r>
            <w:r w:rsidR="00393241">
              <w:rPr>
                <w:noProof/>
                <w:webHidden/>
              </w:rPr>
              <w:tab/>
            </w:r>
            <w:r w:rsidR="00393241">
              <w:rPr>
                <w:noProof/>
                <w:webHidden/>
              </w:rPr>
              <w:fldChar w:fldCharType="begin"/>
            </w:r>
            <w:r w:rsidR="00393241">
              <w:rPr>
                <w:noProof/>
                <w:webHidden/>
              </w:rPr>
              <w:instrText xml:space="preserve"> PAGEREF _Toc80266547 \h </w:instrText>
            </w:r>
            <w:r w:rsidR="00393241">
              <w:rPr>
                <w:noProof/>
                <w:webHidden/>
              </w:rPr>
            </w:r>
            <w:r w:rsidR="00393241">
              <w:rPr>
                <w:noProof/>
                <w:webHidden/>
              </w:rPr>
              <w:fldChar w:fldCharType="separate"/>
            </w:r>
            <w:r w:rsidR="00393241">
              <w:rPr>
                <w:noProof/>
                <w:webHidden/>
              </w:rPr>
              <w:t>36</w:t>
            </w:r>
            <w:r w:rsidR="00393241">
              <w:rPr>
                <w:noProof/>
                <w:webHidden/>
              </w:rPr>
              <w:fldChar w:fldCharType="end"/>
            </w:r>
          </w:hyperlink>
        </w:p>
        <w:p w14:paraId="11ECADC5" w14:textId="0F7AFB30" w:rsidR="00393241" w:rsidRDefault="00935ED6">
          <w:pPr>
            <w:pStyle w:val="TOC2"/>
            <w:tabs>
              <w:tab w:val="right" w:leader="dot" w:pos="9350"/>
            </w:tabs>
            <w:rPr>
              <w:rFonts w:eastAsiaTheme="minorEastAsia"/>
              <w:noProof/>
            </w:rPr>
          </w:pPr>
          <w:hyperlink w:anchor="_Toc80266548" w:history="1">
            <w:r w:rsidR="00393241" w:rsidRPr="00FC12E9">
              <w:rPr>
                <w:rStyle w:val="Hyperlink"/>
                <w:noProof/>
              </w:rPr>
              <w:t>University Policy on Relationship Violence &amp; Sexual Misconduct</w:t>
            </w:r>
            <w:r w:rsidR="00393241">
              <w:rPr>
                <w:noProof/>
                <w:webHidden/>
              </w:rPr>
              <w:tab/>
            </w:r>
            <w:r w:rsidR="00393241">
              <w:rPr>
                <w:noProof/>
                <w:webHidden/>
              </w:rPr>
              <w:fldChar w:fldCharType="begin"/>
            </w:r>
            <w:r w:rsidR="00393241">
              <w:rPr>
                <w:noProof/>
                <w:webHidden/>
              </w:rPr>
              <w:instrText xml:space="preserve"> PAGEREF _Toc80266548 \h </w:instrText>
            </w:r>
            <w:r w:rsidR="00393241">
              <w:rPr>
                <w:noProof/>
                <w:webHidden/>
              </w:rPr>
            </w:r>
            <w:r w:rsidR="00393241">
              <w:rPr>
                <w:noProof/>
                <w:webHidden/>
              </w:rPr>
              <w:fldChar w:fldCharType="separate"/>
            </w:r>
            <w:r w:rsidR="00393241">
              <w:rPr>
                <w:noProof/>
                <w:webHidden/>
              </w:rPr>
              <w:t>36</w:t>
            </w:r>
            <w:r w:rsidR="00393241">
              <w:rPr>
                <w:noProof/>
                <w:webHidden/>
              </w:rPr>
              <w:fldChar w:fldCharType="end"/>
            </w:r>
          </w:hyperlink>
        </w:p>
        <w:p w14:paraId="3FD30AB3" w14:textId="369CC3E5" w:rsidR="00393241" w:rsidRDefault="00935ED6">
          <w:pPr>
            <w:pStyle w:val="TOC2"/>
            <w:tabs>
              <w:tab w:val="right" w:leader="dot" w:pos="9350"/>
            </w:tabs>
            <w:rPr>
              <w:rFonts w:eastAsiaTheme="minorEastAsia"/>
              <w:noProof/>
            </w:rPr>
          </w:pPr>
          <w:hyperlink w:anchor="_Toc80266549" w:history="1">
            <w:r w:rsidR="00393241" w:rsidRPr="00FC12E9">
              <w:rPr>
                <w:rStyle w:val="Hyperlink"/>
                <w:noProof/>
              </w:rPr>
              <w:t>University Policy on Religious Observance</w:t>
            </w:r>
            <w:r w:rsidR="00393241">
              <w:rPr>
                <w:noProof/>
                <w:webHidden/>
              </w:rPr>
              <w:tab/>
            </w:r>
            <w:r w:rsidR="00393241">
              <w:rPr>
                <w:noProof/>
                <w:webHidden/>
              </w:rPr>
              <w:fldChar w:fldCharType="begin"/>
            </w:r>
            <w:r w:rsidR="00393241">
              <w:rPr>
                <w:noProof/>
                <w:webHidden/>
              </w:rPr>
              <w:instrText xml:space="preserve"> PAGEREF _Toc80266549 \h </w:instrText>
            </w:r>
            <w:r w:rsidR="00393241">
              <w:rPr>
                <w:noProof/>
                <w:webHidden/>
              </w:rPr>
            </w:r>
            <w:r w:rsidR="00393241">
              <w:rPr>
                <w:noProof/>
                <w:webHidden/>
              </w:rPr>
              <w:fldChar w:fldCharType="separate"/>
            </w:r>
            <w:r w:rsidR="00393241">
              <w:rPr>
                <w:noProof/>
                <w:webHidden/>
              </w:rPr>
              <w:t>37</w:t>
            </w:r>
            <w:r w:rsidR="00393241">
              <w:rPr>
                <w:noProof/>
                <w:webHidden/>
              </w:rPr>
              <w:fldChar w:fldCharType="end"/>
            </w:r>
          </w:hyperlink>
        </w:p>
        <w:p w14:paraId="1E4E4E58" w14:textId="2F87462E" w:rsidR="00393241" w:rsidRDefault="00935ED6">
          <w:pPr>
            <w:pStyle w:val="TOC2"/>
            <w:tabs>
              <w:tab w:val="right" w:leader="dot" w:pos="9350"/>
            </w:tabs>
            <w:rPr>
              <w:rFonts w:eastAsiaTheme="minorEastAsia"/>
              <w:noProof/>
            </w:rPr>
          </w:pPr>
          <w:hyperlink w:anchor="_Toc80266550" w:history="1">
            <w:r w:rsidR="00393241" w:rsidRPr="00FC12E9">
              <w:rPr>
                <w:rStyle w:val="Hyperlink"/>
                <w:noProof/>
              </w:rPr>
              <w:t>University Policy on Grief Absence</w:t>
            </w:r>
            <w:r w:rsidR="00393241">
              <w:rPr>
                <w:noProof/>
                <w:webHidden/>
              </w:rPr>
              <w:tab/>
            </w:r>
            <w:r w:rsidR="00393241">
              <w:rPr>
                <w:noProof/>
                <w:webHidden/>
              </w:rPr>
              <w:fldChar w:fldCharType="begin"/>
            </w:r>
            <w:r w:rsidR="00393241">
              <w:rPr>
                <w:noProof/>
                <w:webHidden/>
              </w:rPr>
              <w:instrText xml:space="preserve"> PAGEREF _Toc80266550 \h </w:instrText>
            </w:r>
            <w:r w:rsidR="00393241">
              <w:rPr>
                <w:noProof/>
                <w:webHidden/>
              </w:rPr>
            </w:r>
            <w:r w:rsidR="00393241">
              <w:rPr>
                <w:noProof/>
                <w:webHidden/>
              </w:rPr>
              <w:fldChar w:fldCharType="separate"/>
            </w:r>
            <w:r w:rsidR="00393241">
              <w:rPr>
                <w:noProof/>
                <w:webHidden/>
              </w:rPr>
              <w:t>37</w:t>
            </w:r>
            <w:r w:rsidR="00393241">
              <w:rPr>
                <w:noProof/>
                <w:webHidden/>
              </w:rPr>
              <w:fldChar w:fldCharType="end"/>
            </w:r>
          </w:hyperlink>
        </w:p>
        <w:p w14:paraId="3D204D3A" w14:textId="0278267A" w:rsidR="00393241" w:rsidRDefault="00935ED6">
          <w:pPr>
            <w:pStyle w:val="TOC2"/>
            <w:tabs>
              <w:tab w:val="right" w:leader="dot" w:pos="9350"/>
            </w:tabs>
            <w:rPr>
              <w:rFonts w:eastAsiaTheme="minorEastAsia"/>
              <w:noProof/>
            </w:rPr>
          </w:pPr>
          <w:hyperlink w:anchor="_Toc80266551" w:history="1">
            <w:r w:rsidR="00393241" w:rsidRPr="00FC12E9">
              <w:rPr>
                <w:rStyle w:val="Hyperlink"/>
                <w:noProof/>
              </w:rPr>
              <w:t>Academic Programs</w:t>
            </w:r>
            <w:r w:rsidR="00393241">
              <w:rPr>
                <w:noProof/>
                <w:webHidden/>
              </w:rPr>
              <w:tab/>
            </w:r>
            <w:r w:rsidR="00393241">
              <w:rPr>
                <w:noProof/>
                <w:webHidden/>
              </w:rPr>
              <w:fldChar w:fldCharType="begin"/>
            </w:r>
            <w:r w:rsidR="00393241">
              <w:rPr>
                <w:noProof/>
                <w:webHidden/>
              </w:rPr>
              <w:instrText xml:space="preserve"> PAGEREF _Toc80266551 \h </w:instrText>
            </w:r>
            <w:r w:rsidR="00393241">
              <w:rPr>
                <w:noProof/>
                <w:webHidden/>
              </w:rPr>
            </w:r>
            <w:r w:rsidR="00393241">
              <w:rPr>
                <w:noProof/>
                <w:webHidden/>
              </w:rPr>
              <w:fldChar w:fldCharType="separate"/>
            </w:r>
            <w:r w:rsidR="00393241">
              <w:rPr>
                <w:noProof/>
                <w:webHidden/>
              </w:rPr>
              <w:t>37</w:t>
            </w:r>
            <w:r w:rsidR="00393241">
              <w:rPr>
                <w:noProof/>
                <w:webHidden/>
              </w:rPr>
              <w:fldChar w:fldCharType="end"/>
            </w:r>
          </w:hyperlink>
        </w:p>
        <w:p w14:paraId="1B3F79F2" w14:textId="3A8FC531" w:rsidR="00393241" w:rsidRDefault="00935ED6">
          <w:pPr>
            <w:pStyle w:val="TOC1"/>
            <w:rPr>
              <w:rFonts w:eastAsiaTheme="minorEastAsia"/>
              <w:noProof/>
            </w:rPr>
          </w:pPr>
          <w:hyperlink w:anchor="_Toc80266552" w:history="1">
            <w:r w:rsidR="00393241" w:rsidRPr="00FC12E9">
              <w:rPr>
                <w:rStyle w:val="Hyperlink"/>
                <w:noProof/>
              </w:rPr>
              <w:t>College of Social Science Student Resources</w:t>
            </w:r>
            <w:r w:rsidR="00393241">
              <w:rPr>
                <w:noProof/>
                <w:webHidden/>
              </w:rPr>
              <w:tab/>
            </w:r>
            <w:r w:rsidR="00393241">
              <w:rPr>
                <w:noProof/>
                <w:webHidden/>
              </w:rPr>
              <w:fldChar w:fldCharType="begin"/>
            </w:r>
            <w:r w:rsidR="00393241">
              <w:rPr>
                <w:noProof/>
                <w:webHidden/>
              </w:rPr>
              <w:instrText xml:space="preserve"> PAGEREF _Toc80266552 \h </w:instrText>
            </w:r>
            <w:r w:rsidR="00393241">
              <w:rPr>
                <w:noProof/>
                <w:webHidden/>
              </w:rPr>
            </w:r>
            <w:r w:rsidR="00393241">
              <w:rPr>
                <w:noProof/>
                <w:webHidden/>
              </w:rPr>
              <w:fldChar w:fldCharType="separate"/>
            </w:r>
            <w:r w:rsidR="00393241">
              <w:rPr>
                <w:noProof/>
                <w:webHidden/>
              </w:rPr>
              <w:t>37</w:t>
            </w:r>
            <w:r w:rsidR="00393241">
              <w:rPr>
                <w:noProof/>
                <w:webHidden/>
              </w:rPr>
              <w:fldChar w:fldCharType="end"/>
            </w:r>
          </w:hyperlink>
        </w:p>
        <w:p w14:paraId="6D360484" w14:textId="598BD51C" w:rsidR="00393241" w:rsidRDefault="00935ED6">
          <w:pPr>
            <w:pStyle w:val="TOC1"/>
            <w:rPr>
              <w:rFonts w:eastAsiaTheme="minorEastAsia"/>
              <w:noProof/>
            </w:rPr>
          </w:pPr>
          <w:hyperlink w:anchor="_Toc80266553" w:history="1">
            <w:r w:rsidR="00393241" w:rsidRPr="00FC12E9">
              <w:rPr>
                <w:rStyle w:val="Hyperlink"/>
                <w:noProof/>
              </w:rPr>
              <w:t>Appendix A: Request for Readmission to Upper Level Program</w:t>
            </w:r>
            <w:r w:rsidR="00393241">
              <w:rPr>
                <w:noProof/>
                <w:webHidden/>
              </w:rPr>
              <w:tab/>
            </w:r>
            <w:r w:rsidR="00393241">
              <w:rPr>
                <w:noProof/>
                <w:webHidden/>
              </w:rPr>
              <w:fldChar w:fldCharType="begin"/>
            </w:r>
            <w:r w:rsidR="00393241">
              <w:rPr>
                <w:noProof/>
                <w:webHidden/>
              </w:rPr>
              <w:instrText xml:space="preserve"> PAGEREF _Toc80266553 \h </w:instrText>
            </w:r>
            <w:r w:rsidR="00393241">
              <w:rPr>
                <w:noProof/>
                <w:webHidden/>
              </w:rPr>
            </w:r>
            <w:r w:rsidR="00393241">
              <w:rPr>
                <w:noProof/>
                <w:webHidden/>
              </w:rPr>
              <w:fldChar w:fldCharType="separate"/>
            </w:r>
            <w:r w:rsidR="00393241">
              <w:rPr>
                <w:noProof/>
                <w:webHidden/>
              </w:rPr>
              <w:t>38</w:t>
            </w:r>
            <w:r w:rsidR="00393241">
              <w:rPr>
                <w:noProof/>
                <w:webHidden/>
              </w:rPr>
              <w:fldChar w:fldCharType="end"/>
            </w:r>
          </w:hyperlink>
        </w:p>
        <w:p w14:paraId="4C58205B" w14:textId="31AB4418" w:rsidR="00393241" w:rsidRDefault="00935ED6">
          <w:pPr>
            <w:pStyle w:val="TOC1"/>
            <w:rPr>
              <w:rFonts w:eastAsiaTheme="minorEastAsia"/>
              <w:noProof/>
            </w:rPr>
          </w:pPr>
          <w:hyperlink w:anchor="_Toc80266554" w:history="1">
            <w:r w:rsidR="00393241" w:rsidRPr="00FC12E9">
              <w:rPr>
                <w:rStyle w:val="Hyperlink"/>
                <w:noProof/>
              </w:rPr>
              <w:t>Appendix C: Four Year Academic Plan – BASW</w:t>
            </w:r>
            <w:r w:rsidR="00393241">
              <w:rPr>
                <w:noProof/>
                <w:webHidden/>
              </w:rPr>
              <w:tab/>
            </w:r>
            <w:r w:rsidR="00393241">
              <w:rPr>
                <w:noProof/>
                <w:webHidden/>
              </w:rPr>
              <w:fldChar w:fldCharType="begin"/>
            </w:r>
            <w:r w:rsidR="00393241">
              <w:rPr>
                <w:noProof/>
                <w:webHidden/>
              </w:rPr>
              <w:instrText xml:space="preserve"> PAGEREF _Toc80266554 \h </w:instrText>
            </w:r>
            <w:r w:rsidR="00393241">
              <w:rPr>
                <w:noProof/>
                <w:webHidden/>
              </w:rPr>
            </w:r>
            <w:r w:rsidR="00393241">
              <w:rPr>
                <w:noProof/>
                <w:webHidden/>
              </w:rPr>
              <w:fldChar w:fldCharType="separate"/>
            </w:r>
            <w:r w:rsidR="00393241">
              <w:rPr>
                <w:noProof/>
                <w:webHidden/>
              </w:rPr>
              <w:t>39</w:t>
            </w:r>
            <w:r w:rsidR="00393241">
              <w:rPr>
                <w:noProof/>
                <w:webHidden/>
              </w:rPr>
              <w:fldChar w:fldCharType="end"/>
            </w:r>
          </w:hyperlink>
        </w:p>
        <w:p w14:paraId="6BDE2C2E" w14:textId="3570C75D" w:rsidR="00393241" w:rsidRDefault="00935ED6">
          <w:pPr>
            <w:pStyle w:val="TOC1"/>
            <w:rPr>
              <w:rFonts w:eastAsiaTheme="minorEastAsia"/>
              <w:noProof/>
            </w:rPr>
          </w:pPr>
          <w:hyperlink w:anchor="_Toc80266555" w:history="1">
            <w:r w:rsidR="00393241" w:rsidRPr="00FC12E9">
              <w:rPr>
                <w:rStyle w:val="Hyperlink"/>
                <w:noProof/>
              </w:rPr>
              <w:t>Appendix D: Academic Programs Catalog</w:t>
            </w:r>
            <w:r w:rsidR="00393241">
              <w:rPr>
                <w:noProof/>
                <w:webHidden/>
              </w:rPr>
              <w:tab/>
            </w:r>
            <w:r w:rsidR="00393241">
              <w:rPr>
                <w:noProof/>
                <w:webHidden/>
              </w:rPr>
              <w:fldChar w:fldCharType="begin"/>
            </w:r>
            <w:r w:rsidR="00393241">
              <w:rPr>
                <w:noProof/>
                <w:webHidden/>
              </w:rPr>
              <w:instrText xml:space="preserve"> PAGEREF _Toc80266555 \h </w:instrText>
            </w:r>
            <w:r w:rsidR="00393241">
              <w:rPr>
                <w:noProof/>
                <w:webHidden/>
              </w:rPr>
            </w:r>
            <w:r w:rsidR="00393241">
              <w:rPr>
                <w:noProof/>
                <w:webHidden/>
              </w:rPr>
              <w:fldChar w:fldCharType="separate"/>
            </w:r>
            <w:r w:rsidR="00393241">
              <w:rPr>
                <w:noProof/>
                <w:webHidden/>
              </w:rPr>
              <w:t>40</w:t>
            </w:r>
            <w:r w:rsidR="00393241">
              <w:rPr>
                <w:noProof/>
                <w:webHidden/>
              </w:rPr>
              <w:fldChar w:fldCharType="end"/>
            </w:r>
          </w:hyperlink>
        </w:p>
        <w:p w14:paraId="4551DAD8" w14:textId="19BA904E" w:rsidR="00393241" w:rsidRDefault="00935ED6">
          <w:pPr>
            <w:pStyle w:val="TOC1"/>
            <w:rPr>
              <w:rFonts w:eastAsiaTheme="minorEastAsia"/>
              <w:noProof/>
            </w:rPr>
          </w:pPr>
          <w:hyperlink w:anchor="_Toc80266556" w:history="1">
            <w:r w:rsidR="00393241" w:rsidRPr="00FC12E9">
              <w:rPr>
                <w:rStyle w:val="Hyperlink"/>
                <w:noProof/>
              </w:rPr>
              <w:t>Academic Programs Catalog</w:t>
            </w:r>
            <w:r w:rsidR="00393241">
              <w:rPr>
                <w:noProof/>
                <w:webHidden/>
              </w:rPr>
              <w:tab/>
            </w:r>
            <w:r w:rsidR="00393241">
              <w:rPr>
                <w:noProof/>
                <w:webHidden/>
              </w:rPr>
              <w:fldChar w:fldCharType="begin"/>
            </w:r>
            <w:r w:rsidR="00393241">
              <w:rPr>
                <w:noProof/>
                <w:webHidden/>
              </w:rPr>
              <w:instrText xml:space="preserve"> PAGEREF _Toc80266556 \h </w:instrText>
            </w:r>
            <w:r w:rsidR="00393241">
              <w:rPr>
                <w:noProof/>
                <w:webHidden/>
              </w:rPr>
            </w:r>
            <w:r w:rsidR="00393241">
              <w:rPr>
                <w:noProof/>
                <w:webHidden/>
              </w:rPr>
              <w:fldChar w:fldCharType="separate"/>
            </w:r>
            <w:r w:rsidR="00393241">
              <w:rPr>
                <w:noProof/>
                <w:webHidden/>
              </w:rPr>
              <w:t>40</w:t>
            </w:r>
            <w:r w:rsidR="00393241">
              <w:rPr>
                <w:noProof/>
                <w:webHidden/>
              </w:rPr>
              <w:fldChar w:fldCharType="end"/>
            </w:r>
          </w:hyperlink>
        </w:p>
        <w:p w14:paraId="0C5668F9" w14:textId="70456D4D" w:rsidR="003C3873" w:rsidRDefault="003C3873">
          <w:r w:rsidRPr="00286906">
            <w:rPr>
              <w:b/>
              <w:bCs/>
              <w:noProof/>
            </w:rPr>
            <w:fldChar w:fldCharType="end"/>
          </w:r>
        </w:p>
      </w:sdtContent>
    </w:sdt>
    <w:p w14:paraId="468282A8" w14:textId="77777777" w:rsidR="003C3873" w:rsidRDefault="003C3873" w:rsidP="00157012">
      <w:pPr>
        <w:pStyle w:val="Heading1"/>
        <w:sectPr w:rsidR="003C3873" w:rsidSect="003C3873">
          <w:footerReference w:type="default" r:id="rId9"/>
          <w:pgSz w:w="12240" w:h="15840"/>
          <w:pgMar w:top="1440" w:right="1440" w:bottom="1440" w:left="1440" w:header="720" w:footer="720" w:gutter="0"/>
          <w:pgNumType w:start="1"/>
          <w:cols w:space="720"/>
          <w:docGrid w:linePitch="360"/>
        </w:sectPr>
      </w:pPr>
    </w:p>
    <w:p w14:paraId="4E2A1CEC" w14:textId="755025BD" w:rsidR="0091004D" w:rsidRDefault="00DD48AB" w:rsidP="00157012">
      <w:pPr>
        <w:pStyle w:val="Heading1"/>
        <w:rPr>
          <w:color w:val="153F15"/>
        </w:rPr>
      </w:pPr>
      <w:bookmarkStart w:id="4" w:name="_Toc80266465"/>
      <w:r w:rsidRPr="00AB4916">
        <w:rPr>
          <w:color w:val="153F15"/>
        </w:rPr>
        <w:lastRenderedPageBreak/>
        <w:t>Program Overview</w:t>
      </w:r>
      <w:bookmarkEnd w:id="4"/>
    </w:p>
    <w:p w14:paraId="7C2B3FFA" w14:textId="032FE661" w:rsidR="00EA368A" w:rsidRPr="00C6665D" w:rsidRDefault="007D79DC" w:rsidP="00EA368A">
      <w:pPr>
        <w:rPr>
          <w:rFonts w:cstheme="minorHAnsi"/>
        </w:rPr>
      </w:pPr>
      <w:r w:rsidRPr="00C6665D">
        <w:rPr>
          <w:rFonts w:cstheme="minorHAnsi"/>
        </w:rPr>
        <w:t xml:space="preserve">The </w:t>
      </w:r>
      <w:r w:rsidR="00AB4916" w:rsidRPr="00C6665D">
        <w:rPr>
          <w:rFonts w:cstheme="minorHAnsi"/>
        </w:rPr>
        <w:t xml:space="preserve">Bachelor of Arts Social Work (BASW) </w:t>
      </w:r>
      <w:r w:rsidRPr="00C6665D">
        <w:rPr>
          <w:rFonts w:cstheme="minorHAnsi"/>
        </w:rPr>
        <w:t xml:space="preserve">Program at the Michigan State University School of Social Work </w:t>
      </w:r>
      <w:r w:rsidR="00EA368A" w:rsidRPr="00C6665D">
        <w:rPr>
          <w:rFonts w:cstheme="minorHAnsi"/>
        </w:rPr>
        <w:t xml:space="preserve">provides students with the knowledge, skills, and value base needed to become effective members of the professional social work community. Our students receive the education and training necessary to become </w:t>
      </w:r>
      <w:r w:rsidR="00AB4916" w:rsidRPr="00C6665D">
        <w:rPr>
          <w:rFonts w:cstheme="minorHAnsi"/>
        </w:rPr>
        <w:t>generalist</w:t>
      </w:r>
      <w:r w:rsidR="00EA368A" w:rsidRPr="00C6665D">
        <w:rPr>
          <w:rFonts w:cstheme="minorHAnsi"/>
        </w:rPr>
        <w:t xml:space="preserve"> social work practitioners who will enrich the lives of those they serve and the communities in which they practice. The School’s educational programs are fully accredited by the Council on Social Work Education.  </w:t>
      </w:r>
    </w:p>
    <w:p w14:paraId="5FA5BB94" w14:textId="02C7AAC1" w:rsidR="00760F38" w:rsidRPr="00C6665D" w:rsidRDefault="00760F38" w:rsidP="00760F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color w:val="000000"/>
        </w:rPr>
      </w:pPr>
      <w:r w:rsidRPr="00C6665D">
        <w:rPr>
          <w:rFonts w:cstheme="minorHAnsi"/>
          <w:color w:val="000000"/>
        </w:rPr>
        <w:t xml:space="preserve">The undergraduate program is grounded in the liberal arts and social sciences.  The program courses focus on social work practice, social work welfare policy, human behavior and the social environment, and social work research, and include a required field practice experience in the student’s senior year.  In the field practice experience, seniors spend 16 hours a week working in a social service agency.  An integrative practice seminar on campus accompanies this experience.  Concurrently with field practice, students enroll in courses that introduce social work practice skills with individuals, groups, families, </w:t>
      </w:r>
      <w:proofErr w:type="gramStart"/>
      <w:r w:rsidRPr="00C6665D">
        <w:rPr>
          <w:rFonts w:cstheme="minorHAnsi"/>
          <w:color w:val="000000"/>
        </w:rPr>
        <w:t>organizations</w:t>
      </w:r>
      <w:proofErr w:type="gramEnd"/>
      <w:r w:rsidRPr="00C6665D">
        <w:rPr>
          <w:rFonts w:cstheme="minorHAnsi"/>
          <w:color w:val="000000"/>
        </w:rPr>
        <w:t xml:space="preserve"> and communities.</w:t>
      </w:r>
    </w:p>
    <w:p w14:paraId="7144C7AA" w14:textId="77777777" w:rsidR="00760F38" w:rsidRPr="00C6665D" w:rsidRDefault="00760F38" w:rsidP="00760F38">
      <w:pPr>
        <w:rPr>
          <w:rFonts w:cstheme="minorHAnsi"/>
        </w:rPr>
      </w:pPr>
      <w:r w:rsidRPr="00C6665D">
        <w:rPr>
          <w:rFonts w:cstheme="minorHAnsi"/>
        </w:rPr>
        <w:t>School alumni are found throughout the state of Michigan, the nation, and the world. They are practitioners, administrators, educators, researchers, and leaders in social work and other systems. The entire School - faculty, administrators, support staff, current students - are pleased that you have chosen our BASW program. We look forward to getting to know you and working with you as you progress through your academic program.</w:t>
      </w:r>
    </w:p>
    <w:p w14:paraId="687139BC" w14:textId="3DC18133" w:rsidR="00A45585" w:rsidRPr="00C6665D" w:rsidRDefault="00A45585" w:rsidP="00A455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color w:val="000000"/>
        </w:rPr>
      </w:pPr>
      <w:r w:rsidRPr="00C6665D">
        <w:rPr>
          <w:rFonts w:cstheme="minorHAnsi"/>
          <w:i/>
          <w:color w:val="000000"/>
        </w:rPr>
        <w:t xml:space="preserve">This handbook is </w:t>
      </w:r>
      <w:r w:rsidR="00C6665D" w:rsidRPr="00C6665D">
        <w:rPr>
          <w:rFonts w:cstheme="minorHAnsi"/>
          <w:i/>
          <w:color w:val="000000"/>
        </w:rPr>
        <w:t>a</w:t>
      </w:r>
      <w:r w:rsidRPr="00C6665D">
        <w:rPr>
          <w:rFonts w:cstheme="minorHAnsi"/>
          <w:i/>
          <w:color w:val="000000"/>
        </w:rPr>
        <w:t xml:space="preserve"> source of information about the major in Social Work.  It contains a description of the degree requirements for the major, along with useful information about the College of Social Science and the University.  This handbook, however, is only one tool.  Students are expected to stay</w:t>
      </w:r>
      <w:r w:rsidRPr="00C6665D">
        <w:rPr>
          <w:i/>
          <w:color w:val="000000"/>
        </w:rPr>
        <w:t xml:space="preserve"> current with additional information published by the University, by the College, and by the School of Social Work.  They are also urged to remain in regular and frequent contact with their advisors. </w:t>
      </w:r>
    </w:p>
    <w:p w14:paraId="4F8CDA27" w14:textId="2C83486F" w:rsidR="00C6665D" w:rsidRPr="000535DD" w:rsidRDefault="00EA368A" w:rsidP="000535DD">
      <w:pPr>
        <w:pStyle w:val="Heading1"/>
        <w:rPr>
          <w:color w:val="003A00"/>
        </w:rPr>
      </w:pPr>
      <w:bookmarkStart w:id="5" w:name="_Toc80266466"/>
      <w:r w:rsidRPr="000535DD">
        <w:rPr>
          <w:color w:val="003A00"/>
        </w:rPr>
        <w:t xml:space="preserve">Our </w:t>
      </w:r>
      <w:r w:rsidR="00DD48AB" w:rsidRPr="000535DD">
        <w:rPr>
          <w:color w:val="003A00"/>
        </w:rPr>
        <w:t>Mission</w:t>
      </w:r>
      <w:r w:rsidR="000535DD" w:rsidRPr="000535DD">
        <w:rPr>
          <w:color w:val="003A00"/>
        </w:rPr>
        <w:t xml:space="preserve"> - </w:t>
      </w:r>
      <w:r w:rsidR="00C6665D" w:rsidRPr="000535DD">
        <w:rPr>
          <w:color w:val="003A00"/>
        </w:rPr>
        <w:t>MSU School of Social Work</w:t>
      </w:r>
      <w:bookmarkEnd w:id="5"/>
    </w:p>
    <w:p w14:paraId="7E7A7D29" w14:textId="276495C2" w:rsidR="00C6665D" w:rsidRPr="00501D4D" w:rsidRDefault="00C6665D" w:rsidP="00683A49">
      <w:r w:rsidRPr="00501D4D">
        <w:rPr>
          <w:rStyle w:val="bold"/>
        </w:rPr>
        <w:t>A Mission of Social Justice and Positive Change</w:t>
      </w:r>
      <w:r w:rsidRPr="00501D4D">
        <w:t>: The MSU School of Social Work is dedicated to educating students for innovative, competent, responsive, and ethical social work practice, and to conducting and disseminating research that contributes to the well-being of the most vulnerable in society. Our teaching, research, and outreach are mutually reinforcing, with the common purpose of promoting positive change, social justice, and solutions to the problems facing diverse communities, organizations, groups, families, and individuals.</w:t>
      </w:r>
    </w:p>
    <w:p w14:paraId="5F380410" w14:textId="783249A3" w:rsidR="00DD48AB" w:rsidRPr="000535DD" w:rsidRDefault="00501D4D" w:rsidP="000535DD">
      <w:pPr>
        <w:pStyle w:val="Heading2"/>
        <w:rPr>
          <w:color w:val="003A00"/>
        </w:rPr>
      </w:pPr>
      <w:bookmarkStart w:id="6" w:name="_Toc80266467"/>
      <w:r>
        <w:rPr>
          <w:color w:val="003A00"/>
        </w:rPr>
        <w:t>MSU BASW Program Mission</w:t>
      </w:r>
      <w:bookmarkEnd w:id="6"/>
    </w:p>
    <w:p w14:paraId="22E990E5" w14:textId="32837990" w:rsidR="00AB4916" w:rsidRDefault="00AB4916" w:rsidP="00DD48AB">
      <w:r>
        <w:t xml:space="preserve">We are dedicated to educating students for ethical, competent, </w:t>
      </w:r>
      <w:proofErr w:type="gramStart"/>
      <w:r>
        <w:t>responsive</w:t>
      </w:r>
      <w:proofErr w:type="gramEnd"/>
      <w:r>
        <w:t xml:space="preserve"> and innovative generalist social work practice.</w:t>
      </w:r>
      <w:r w:rsidR="00C6665D">
        <w:t xml:space="preserve"> </w:t>
      </w:r>
      <w:r>
        <w:t>Grounded in the liberal arts and social sciences, the BASW program emphasizes person-in-environment framework within a systems perspective.</w:t>
      </w:r>
      <w:r w:rsidR="00C6665D">
        <w:t xml:space="preserve"> </w:t>
      </w:r>
      <w:r>
        <w:t xml:space="preserve">We teach students about service and social justice as we prepare them for generalist social work practice and public service with diverse </w:t>
      </w:r>
      <w:r>
        <w:lastRenderedPageBreak/>
        <w:t xml:space="preserve">individuals, families, groups, </w:t>
      </w:r>
      <w:proofErr w:type="gramStart"/>
      <w:r>
        <w:t>organizations</w:t>
      </w:r>
      <w:proofErr w:type="gramEnd"/>
      <w:r>
        <w:t xml:space="preserve"> and communities.</w:t>
      </w:r>
      <w:r w:rsidR="0031018C">
        <w:t xml:space="preserve"> </w:t>
      </w:r>
      <w:r>
        <w:t xml:space="preserve">With attention to critical thinking, </w:t>
      </w:r>
      <w:proofErr w:type="gramStart"/>
      <w:r>
        <w:t>policy</w:t>
      </w:r>
      <w:proofErr w:type="gramEnd"/>
      <w:r>
        <w:t xml:space="preserve"> and research, we also prepare students for graduate-level study in social work and related fields</w:t>
      </w:r>
    </w:p>
    <w:p w14:paraId="425DD047" w14:textId="55B69EC9" w:rsidR="00DE4F35" w:rsidRDefault="00DE4F35" w:rsidP="00157012">
      <w:pPr>
        <w:pStyle w:val="Heading2"/>
        <w:rPr>
          <w:color w:val="153F15"/>
        </w:rPr>
      </w:pPr>
      <w:bookmarkStart w:id="7" w:name="_Toc80266468"/>
      <w:r>
        <w:rPr>
          <w:color w:val="153F15"/>
        </w:rPr>
        <w:t>Our Values</w:t>
      </w:r>
      <w:bookmarkEnd w:id="7"/>
    </w:p>
    <w:p w14:paraId="0EE36D67" w14:textId="3203D4BA" w:rsidR="00DE4F35" w:rsidRDefault="00DE4F35" w:rsidP="00DE4F35">
      <w:pPr>
        <w:rPr>
          <w:rFonts w:eastAsia="Times New Roman"/>
        </w:rPr>
      </w:pPr>
      <w:r w:rsidRPr="00DF49DE">
        <w:rPr>
          <w:rFonts w:eastAsia="Times New Roman"/>
        </w:rPr>
        <w:t>CSWE in the 2015 EPAS</w:t>
      </w:r>
      <w:r>
        <w:rPr>
          <w:rFonts w:eastAsia="Times New Roman"/>
        </w:rPr>
        <w:t xml:space="preserve"> states: Values: Service, social justice, the dignity and worth of the person, the importance of human relationships, integrity, competence, human rights, and scientific inquiry are among the core values of social work. These values underpin the explicit and implicit curriculum and frame the profession’s commitment to respect for all people and the quest for social and economic justice.</w:t>
      </w:r>
      <w:r>
        <w:rPr>
          <w:rFonts w:eastAsia="Times New Roman"/>
        </w:rPr>
        <w:br/>
        <w:t>   </w:t>
      </w:r>
      <w:r>
        <w:rPr>
          <w:rFonts w:eastAsia="Times New Roman"/>
        </w:rPr>
        <w:br/>
        <w:t xml:space="preserve">NASW Code of Ethics </w:t>
      </w:r>
      <w:proofErr w:type="gramStart"/>
      <w:r>
        <w:rPr>
          <w:rFonts w:eastAsia="Times New Roman"/>
        </w:rPr>
        <w:t>states :</w:t>
      </w:r>
      <w:proofErr w:type="gramEnd"/>
      <w:r>
        <w:rPr>
          <w:rFonts w:eastAsia="Times New Roman"/>
        </w:rPr>
        <w:t xml:space="preserve"> The mission of the social work profession is rooted in a set of core values. These core values, embraced by social workers throughout the profession’s history, are the foundation of social work’s unique purpose and perspective: service, social justice, dignity and worth of the person, importance of human relationships, integrity, competence.</w:t>
      </w:r>
    </w:p>
    <w:p w14:paraId="4076E7E6" w14:textId="77777777" w:rsidR="00DE4F35" w:rsidRPr="00C6665D" w:rsidRDefault="00DE4F35" w:rsidP="00DE4F35">
      <w:pPr>
        <w:rPr>
          <w:rFonts w:eastAsia="Calibri" w:cstheme="minorHAnsi"/>
        </w:rPr>
      </w:pPr>
      <w:r w:rsidRPr="00C6665D">
        <w:rPr>
          <w:rFonts w:eastAsia="Calibri" w:cstheme="minorHAnsi"/>
        </w:rPr>
        <w:t xml:space="preserve">The MSU School of Social Work Undergraduate (BASW) Program’s commitment to providing the context and foundation for a learning environment that models affirmation and respect for diversity and difference is highlighted through its mission and goals, which emphasize teaching a person-in-environment framework within a systems perspective with a focus on social justice and diverse environments. </w:t>
      </w:r>
    </w:p>
    <w:p w14:paraId="2CAB2923" w14:textId="77777777" w:rsidR="00DE4F35" w:rsidRPr="00C6665D" w:rsidRDefault="00DE4F35" w:rsidP="00DE4F35">
      <w:pPr>
        <w:rPr>
          <w:rFonts w:cstheme="minorHAnsi"/>
          <w:color w:val="000000"/>
        </w:rPr>
      </w:pPr>
      <w:r w:rsidRPr="00C6665D">
        <w:rPr>
          <w:rFonts w:eastAsia="Calibri" w:cstheme="minorHAnsi"/>
        </w:rPr>
        <w:t>The Program undertakes to provide classroom, field, and virtual settings in which students engage and intervene with multiple systems and diverse client populations in the context of changing agency and community environments and to provide opportunities for students to develop appreciation for and experience within settings of diversity and difference toward realizing a broader sense of the world beyond themselves.  Our intention is to provide students with an understanding and knowledge that leads to respect for, comfort with, and advocacy about diversity.</w:t>
      </w:r>
    </w:p>
    <w:p w14:paraId="5316537D" w14:textId="7D37023D" w:rsidR="00DF6781" w:rsidRPr="00AB4916" w:rsidRDefault="00DF6781" w:rsidP="00157012">
      <w:pPr>
        <w:pStyle w:val="Heading2"/>
        <w:rPr>
          <w:color w:val="153F15"/>
        </w:rPr>
      </w:pPr>
      <w:bookmarkStart w:id="8" w:name="_Toc80266469"/>
      <w:r w:rsidRPr="00AB4916">
        <w:rPr>
          <w:color w:val="153F15"/>
        </w:rPr>
        <w:t>Our Community</w:t>
      </w:r>
      <w:bookmarkEnd w:id="8"/>
    </w:p>
    <w:p w14:paraId="1A8DCA43" w14:textId="635E096B" w:rsidR="00DF6781" w:rsidRPr="00DF6781" w:rsidRDefault="00DF6781" w:rsidP="00F6604B">
      <w:r w:rsidRPr="00DF49DE">
        <w:t>As a member</w:t>
      </w:r>
      <w:r>
        <w:t xml:space="preserve"> of the School of Social Work, you are joining a community of people who are dedicated to the social work profession and work to uphold the profession</w:t>
      </w:r>
      <w:r w:rsidR="00B93E24">
        <w:t>’</w:t>
      </w:r>
      <w:r>
        <w:t xml:space="preserve">s </w:t>
      </w:r>
      <w:hyperlink r:id="rId10" w:history="1">
        <w:r w:rsidRPr="00651C3F">
          <w:rPr>
            <w:rStyle w:val="Hyperlink"/>
          </w:rPr>
          <w:t>Code of Ethics</w:t>
        </w:r>
      </w:hyperlink>
      <w:r w:rsidR="00651C3F">
        <w:t>.</w:t>
      </w:r>
      <w:r w:rsidR="001D2B3E">
        <w:t xml:space="preserve"> </w:t>
      </w:r>
      <w:r>
        <w:t>You will have many opportunities for learning.  In addition to course work and field placements, you can participate in a variety of student organizations</w:t>
      </w:r>
      <w:r w:rsidR="000E5D2E">
        <w:t xml:space="preserve"> and </w:t>
      </w:r>
      <w:r w:rsidR="001C7FBA">
        <w:t>activities</w:t>
      </w:r>
      <w:r>
        <w:t xml:space="preserve"> </w:t>
      </w:r>
      <w:r w:rsidR="007F30E6">
        <w:t xml:space="preserve">in the </w:t>
      </w:r>
      <w:hyperlink r:id="rId11" w:history="1">
        <w:r w:rsidR="007F30E6" w:rsidRPr="00651C3F">
          <w:rPr>
            <w:rStyle w:val="Hyperlink"/>
          </w:rPr>
          <w:t>School</w:t>
        </w:r>
      </w:hyperlink>
      <w:r w:rsidR="008B2154">
        <w:t xml:space="preserve">, the </w:t>
      </w:r>
      <w:hyperlink r:id="rId12" w:history="1">
        <w:r w:rsidR="008B2154" w:rsidRPr="00651C3F">
          <w:rPr>
            <w:rStyle w:val="Hyperlink"/>
          </w:rPr>
          <w:t>College of Social Science</w:t>
        </w:r>
      </w:hyperlink>
      <w:r w:rsidR="00651C3F">
        <w:t>,</w:t>
      </w:r>
      <w:r w:rsidR="007F30E6">
        <w:t xml:space="preserve"> </w:t>
      </w:r>
      <w:r w:rsidR="00836B3A">
        <w:t>and the</w:t>
      </w:r>
      <w:r w:rsidR="007F30E6">
        <w:t xml:space="preserve"> University.  </w:t>
      </w:r>
      <w:r w:rsidR="00DE4F35">
        <w:t xml:space="preserve">We encourage you to take advantage of the rich multicultural environment of MSU. </w:t>
      </w:r>
    </w:p>
    <w:p w14:paraId="1D92439F" w14:textId="37065183" w:rsidR="00321B09" w:rsidRPr="000535DD" w:rsidRDefault="00785384" w:rsidP="000535DD">
      <w:pPr>
        <w:pStyle w:val="Heading1"/>
        <w:rPr>
          <w:color w:val="003A00"/>
        </w:rPr>
      </w:pPr>
      <w:bookmarkStart w:id="9" w:name="_Toc80266470"/>
      <w:r>
        <w:rPr>
          <w:color w:val="003A00"/>
        </w:rPr>
        <w:t>Degree Requirements</w:t>
      </w:r>
      <w:r w:rsidR="00321B09" w:rsidRPr="000535DD">
        <w:rPr>
          <w:color w:val="003A00"/>
        </w:rPr>
        <w:t xml:space="preserve"> - Bachelor of Arts Social Work</w:t>
      </w:r>
      <w:bookmarkEnd w:id="9"/>
    </w:p>
    <w:p w14:paraId="37CB5FAE" w14:textId="1A4A44F0" w:rsidR="000535DD" w:rsidRDefault="00DF4F54" w:rsidP="00321B09">
      <w:bookmarkStart w:id="10" w:name="_Toc131577999"/>
      <w:bookmarkStart w:id="11" w:name="_Toc131578609"/>
      <w:bookmarkStart w:id="12" w:name="_Toc131579347"/>
      <w:bookmarkStart w:id="13" w:name="_Toc131579670"/>
      <w:bookmarkStart w:id="14" w:name="u_requirements"/>
      <w:bookmarkEnd w:id="10"/>
      <w:bookmarkEnd w:id="11"/>
      <w:bookmarkEnd w:id="12"/>
      <w:bookmarkEnd w:id="13"/>
      <w:bookmarkEnd w:id="14"/>
      <w:r>
        <w:t xml:space="preserve">Declaring a Social Work Major does not guarantee acceptance to the </w:t>
      </w:r>
      <w:proofErr w:type="gramStart"/>
      <w:r>
        <w:t>upper level</w:t>
      </w:r>
      <w:proofErr w:type="gramEnd"/>
      <w:r>
        <w:t xml:space="preserve"> social work program. It is important to work closely with your advisor for academic planning, degree progress and the application process to the </w:t>
      </w:r>
      <w:proofErr w:type="gramStart"/>
      <w:r>
        <w:t>upper level</w:t>
      </w:r>
      <w:proofErr w:type="gramEnd"/>
      <w:r>
        <w:t xml:space="preserve"> program. </w:t>
      </w:r>
    </w:p>
    <w:p w14:paraId="0F38E0DD" w14:textId="0DB229F2" w:rsidR="00321B09" w:rsidRPr="00650335" w:rsidRDefault="00785384" w:rsidP="00650335">
      <w:pPr>
        <w:pStyle w:val="Heading2"/>
        <w:rPr>
          <w:color w:val="083627"/>
        </w:rPr>
      </w:pPr>
      <w:bookmarkStart w:id="15" w:name="_Toc80266471"/>
      <w:r>
        <w:rPr>
          <w:color w:val="083627"/>
        </w:rPr>
        <w:lastRenderedPageBreak/>
        <w:t>University Degree Requirements</w:t>
      </w:r>
      <w:bookmarkEnd w:id="15"/>
    </w:p>
    <w:p w14:paraId="1417374F" w14:textId="77777777" w:rsidR="00321B09" w:rsidRPr="00B54EC2" w:rsidRDefault="00321B09" w:rsidP="00321B09">
      <w:pPr>
        <w:keepLines/>
        <w:tabs>
          <w:tab w:val="left" w:pos="0"/>
          <w:tab w:val="left" w:pos="0"/>
          <w:tab w:val="left" w:pos="720"/>
          <w:tab w:val="left" w:pos="1440"/>
          <w:tab w:val="left" w:pos="2160"/>
          <w:tab w:val="left" w:pos="2880"/>
          <w:tab w:val="left" w:pos="3600"/>
          <w:tab w:val="left" w:pos="4320"/>
          <w:tab w:val="left" w:pos="5040"/>
          <w:tab w:val="left" w:pos="5760"/>
          <w:tab w:val="left" w:pos="6480"/>
        </w:tabs>
        <w:rPr>
          <w:color w:val="000000"/>
        </w:rPr>
      </w:pPr>
      <w:r w:rsidRPr="00B54EC2">
        <w:rPr>
          <w:color w:val="000000"/>
        </w:rPr>
        <w:t>All students enrolled in the academic program of the School of Social Work are held accountable for academic requirements specified by the School, the College of Social Science, and the Univ</w:t>
      </w:r>
      <w:r>
        <w:rPr>
          <w:color w:val="000000"/>
        </w:rPr>
        <w:t>e</w:t>
      </w:r>
      <w:r w:rsidRPr="00B54EC2">
        <w:rPr>
          <w:color w:val="000000"/>
        </w:rPr>
        <w:t xml:space="preserve">rsity that are in effect at the time they are admitted.  These regulations are found in the University publication, </w:t>
      </w:r>
      <w:hyperlink r:id="rId13" w:history="1">
        <w:r w:rsidRPr="00B54EC2">
          <w:rPr>
            <w:rStyle w:val="Hyperlink"/>
          </w:rPr>
          <w:t>Academic Programs</w:t>
        </w:r>
      </w:hyperlink>
      <w:r w:rsidRPr="00B54EC2">
        <w:rPr>
          <w:color w:val="000000"/>
        </w:rPr>
        <w:t>.</w:t>
      </w:r>
    </w:p>
    <w:p w14:paraId="59B18DF1" w14:textId="77777777" w:rsidR="00321B09" w:rsidRPr="00D91008" w:rsidRDefault="00321B09" w:rsidP="00321B09">
      <w:pPr>
        <w:tabs>
          <w:tab w:val="left" w:pos="0"/>
          <w:tab w:val="left" w:pos="0"/>
          <w:tab w:val="left" w:pos="720"/>
          <w:tab w:val="left" w:pos="1440"/>
          <w:tab w:val="left" w:pos="2160"/>
          <w:tab w:val="left" w:pos="2880"/>
          <w:tab w:val="left" w:pos="3600"/>
          <w:tab w:val="left" w:pos="4320"/>
          <w:tab w:val="left" w:pos="5040"/>
          <w:tab w:val="left" w:pos="5760"/>
          <w:tab w:val="left" w:pos="6480"/>
        </w:tabs>
        <w:rPr>
          <w:rFonts w:cstheme="minorHAnsi"/>
          <w:color w:val="000000"/>
        </w:rPr>
      </w:pPr>
      <w:r w:rsidRPr="00D91008">
        <w:rPr>
          <w:rFonts w:cstheme="minorHAnsi"/>
          <w:color w:val="000000"/>
        </w:rPr>
        <w:t>The following University requirements must be met by all students:</w:t>
      </w:r>
    </w:p>
    <w:p w14:paraId="0B9F31E4" w14:textId="77777777" w:rsidR="00321B09" w:rsidRPr="00D91008" w:rsidRDefault="00321B09" w:rsidP="00321B09">
      <w:pPr>
        <w:pStyle w:val="level1"/>
        <w:widowControl/>
        <w:numPr>
          <w:ilvl w:val="0"/>
          <w:numId w:val="20"/>
        </w:numPr>
        <w:tabs>
          <w:tab w:val="clear" w:pos="360"/>
          <w:tab w:val="clear" w:pos="360"/>
        </w:tabs>
        <w:ind w:left="720"/>
        <w:rPr>
          <w:rFonts w:asciiTheme="minorHAnsi" w:hAnsiTheme="minorHAnsi" w:cstheme="minorHAnsi"/>
          <w:color w:val="000000"/>
          <w:sz w:val="22"/>
          <w:szCs w:val="22"/>
        </w:rPr>
      </w:pPr>
      <w:r w:rsidRPr="00D91008">
        <w:rPr>
          <w:rFonts w:asciiTheme="minorHAnsi" w:hAnsiTheme="minorHAnsi" w:cstheme="minorHAnsi"/>
          <w:color w:val="000000"/>
          <w:sz w:val="22"/>
          <w:szCs w:val="22"/>
        </w:rPr>
        <w:tab/>
      </w:r>
      <w:hyperlink r:id="rId14" w:history="1">
        <w:r w:rsidRPr="00D91008">
          <w:rPr>
            <w:rStyle w:val="Hyperlink"/>
            <w:rFonts w:asciiTheme="minorHAnsi" w:hAnsiTheme="minorHAnsi" w:cstheme="minorHAnsi"/>
            <w:sz w:val="22"/>
            <w:szCs w:val="22"/>
          </w:rPr>
          <w:t>Residency requirements</w:t>
        </w:r>
      </w:hyperlink>
      <w:r w:rsidRPr="00D91008">
        <w:rPr>
          <w:rFonts w:asciiTheme="minorHAnsi" w:hAnsiTheme="minorHAnsi" w:cstheme="minorHAnsi"/>
          <w:color w:val="000000"/>
          <w:sz w:val="22"/>
          <w:szCs w:val="22"/>
        </w:rPr>
        <w:t xml:space="preserve"> are delineated by the Office of the Registrar.</w:t>
      </w:r>
    </w:p>
    <w:p w14:paraId="7549BB69" w14:textId="77777777" w:rsidR="00321B09" w:rsidRPr="00D91008" w:rsidRDefault="00321B09" w:rsidP="00321B09">
      <w:pPr>
        <w:pStyle w:val="level1"/>
        <w:widowControl/>
        <w:numPr>
          <w:ilvl w:val="0"/>
          <w:numId w:val="20"/>
        </w:numPr>
        <w:tabs>
          <w:tab w:val="clear" w:pos="360"/>
          <w:tab w:val="clear" w:pos="360"/>
        </w:tabs>
        <w:ind w:left="720"/>
        <w:rPr>
          <w:rFonts w:asciiTheme="minorHAnsi" w:hAnsiTheme="minorHAnsi" w:cstheme="minorHAnsi"/>
          <w:color w:val="000000"/>
          <w:sz w:val="22"/>
          <w:szCs w:val="22"/>
        </w:rPr>
      </w:pPr>
      <w:r w:rsidRPr="00D91008">
        <w:rPr>
          <w:rFonts w:asciiTheme="minorHAnsi" w:hAnsiTheme="minorHAnsi" w:cstheme="minorHAnsi"/>
          <w:color w:val="000000"/>
          <w:sz w:val="22"/>
          <w:szCs w:val="22"/>
        </w:rPr>
        <w:tab/>
      </w:r>
      <w:hyperlink r:id="rId15" w:anchor="s284" w:history="1">
        <w:r w:rsidRPr="00D91008">
          <w:rPr>
            <w:rStyle w:val="Hyperlink"/>
            <w:rFonts w:asciiTheme="minorHAnsi" w:hAnsiTheme="minorHAnsi" w:cstheme="minorHAnsi"/>
            <w:sz w:val="22"/>
            <w:szCs w:val="22"/>
          </w:rPr>
          <w:t>Math requirements</w:t>
        </w:r>
      </w:hyperlink>
      <w:r w:rsidRPr="00D91008">
        <w:rPr>
          <w:rFonts w:asciiTheme="minorHAnsi" w:hAnsiTheme="minorHAnsi" w:cstheme="minorHAnsi"/>
          <w:color w:val="000000"/>
          <w:sz w:val="22"/>
          <w:szCs w:val="22"/>
        </w:rPr>
        <w:t xml:space="preserve"> may be found in the </w:t>
      </w:r>
      <w:hyperlink r:id="rId16" w:history="1">
        <w:r w:rsidRPr="00D91008">
          <w:rPr>
            <w:rStyle w:val="Hyperlink"/>
            <w:rFonts w:asciiTheme="minorHAnsi" w:hAnsiTheme="minorHAnsi" w:cstheme="minorHAnsi"/>
            <w:sz w:val="22"/>
            <w:szCs w:val="22"/>
          </w:rPr>
          <w:t>Academic Programs</w:t>
        </w:r>
      </w:hyperlink>
      <w:r w:rsidRPr="00D91008">
        <w:rPr>
          <w:rFonts w:asciiTheme="minorHAnsi" w:hAnsiTheme="minorHAnsi" w:cstheme="minorHAnsi"/>
          <w:color w:val="000000"/>
          <w:sz w:val="22"/>
          <w:szCs w:val="22"/>
        </w:rPr>
        <w:t xml:space="preserve">. The School of Social Work does not have an additional math requirement but recommends that students MTH 101 and MTH102 to satisfy the University Math Requirement. </w:t>
      </w:r>
    </w:p>
    <w:p w14:paraId="28A7A534" w14:textId="5DF8A7D2" w:rsidR="00321B09" w:rsidRPr="00D91008" w:rsidRDefault="00321B09" w:rsidP="00321B09">
      <w:pPr>
        <w:pStyle w:val="level1"/>
        <w:widowControl/>
        <w:numPr>
          <w:ilvl w:val="0"/>
          <w:numId w:val="20"/>
        </w:numPr>
        <w:tabs>
          <w:tab w:val="clear" w:pos="360"/>
          <w:tab w:val="clear" w:pos="360"/>
        </w:tabs>
        <w:ind w:left="720"/>
        <w:rPr>
          <w:rFonts w:asciiTheme="minorHAnsi" w:hAnsiTheme="minorHAnsi" w:cstheme="minorHAnsi"/>
          <w:color w:val="000000"/>
          <w:sz w:val="22"/>
          <w:szCs w:val="22"/>
        </w:rPr>
      </w:pPr>
      <w:r w:rsidRPr="00D91008">
        <w:rPr>
          <w:rFonts w:asciiTheme="minorHAnsi" w:hAnsiTheme="minorHAnsi" w:cstheme="minorHAnsi"/>
          <w:color w:val="000000"/>
          <w:sz w:val="22"/>
          <w:szCs w:val="22"/>
        </w:rPr>
        <w:tab/>
        <w:t xml:space="preserve">Completion of the Tier I </w:t>
      </w:r>
      <w:proofErr w:type="gramStart"/>
      <w:r w:rsidRPr="00D91008">
        <w:rPr>
          <w:rFonts w:asciiTheme="minorHAnsi" w:hAnsiTheme="minorHAnsi" w:cstheme="minorHAnsi"/>
          <w:color w:val="000000"/>
          <w:sz w:val="22"/>
          <w:szCs w:val="22"/>
        </w:rPr>
        <w:t>writing</w:t>
      </w:r>
      <w:proofErr w:type="gramEnd"/>
      <w:r w:rsidRPr="00D91008">
        <w:rPr>
          <w:rFonts w:asciiTheme="minorHAnsi" w:hAnsiTheme="minorHAnsi" w:cstheme="minorHAnsi"/>
          <w:color w:val="000000"/>
          <w:sz w:val="22"/>
          <w:szCs w:val="22"/>
        </w:rPr>
        <w:t xml:space="preserve"> requirement with a Writing, Rhetoric and American Cultures (WRA 101) course and the Tier II writing requirement with SW 440.</w:t>
      </w:r>
    </w:p>
    <w:p w14:paraId="427991AF" w14:textId="77777777" w:rsidR="00321B09" w:rsidRPr="00D91008" w:rsidRDefault="00321B09" w:rsidP="00321B09">
      <w:pPr>
        <w:pStyle w:val="level1"/>
        <w:widowControl/>
        <w:numPr>
          <w:ilvl w:val="0"/>
          <w:numId w:val="20"/>
        </w:numPr>
        <w:tabs>
          <w:tab w:val="clear" w:pos="360"/>
          <w:tab w:val="clear" w:pos="360"/>
        </w:tabs>
        <w:ind w:left="720"/>
        <w:rPr>
          <w:rFonts w:asciiTheme="minorHAnsi" w:hAnsiTheme="minorHAnsi" w:cstheme="minorHAnsi"/>
          <w:color w:val="000000"/>
          <w:sz w:val="22"/>
          <w:szCs w:val="22"/>
        </w:rPr>
      </w:pPr>
      <w:r w:rsidRPr="00D91008">
        <w:rPr>
          <w:rFonts w:asciiTheme="minorHAnsi" w:hAnsiTheme="minorHAnsi" w:cstheme="minorHAnsi"/>
          <w:color w:val="000000"/>
          <w:sz w:val="22"/>
          <w:szCs w:val="22"/>
        </w:rPr>
        <w:tab/>
        <w:t>Completion of a minimum of 120 credits with a minimum cumulative grade point average of 2.0.</w:t>
      </w:r>
    </w:p>
    <w:p w14:paraId="4CD6BF97" w14:textId="77777777" w:rsidR="00321B09" w:rsidRPr="00D91008" w:rsidRDefault="00321B09" w:rsidP="00321B09">
      <w:pPr>
        <w:pStyle w:val="level1"/>
        <w:widowControl/>
        <w:numPr>
          <w:ilvl w:val="0"/>
          <w:numId w:val="20"/>
        </w:numPr>
        <w:tabs>
          <w:tab w:val="clear" w:pos="360"/>
          <w:tab w:val="clear" w:pos="360"/>
        </w:tabs>
        <w:ind w:left="720"/>
        <w:rPr>
          <w:rFonts w:asciiTheme="minorHAnsi" w:hAnsiTheme="minorHAnsi" w:cstheme="minorHAnsi"/>
          <w:color w:val="000000"/>
          <w:sz w:val="22"/>
          <w:szCs w:val="22"/>
        </w:rPr>
      </w:pPr>
      <w:r w:rsidRPr="00D91008">
        <w:rPr>
          <w:rFonts w:asciiTheme="minorHAnsi" w:hAnsiTheme="minorHAnsi" w:cstheme="minorHAnsi"/>
          <w:color w:val="000000"/>
          <w:sz w:val="22"/>
          <w:szCs w:val="22"/>
        </w:rPr>
        <w:tab/>
        <w:t>Completion of Integrative Studies requirements.  Each student must earn a minimum of 24 credits in Integrative Studies consisting of:</w:t>
      </w:r>
    </w:p>
    <w:p w14:paraId="6580D59A" w14:textId="77777777" w:rsidR="00321B09" w:rsidRPr="00D91008" w:rsidRDefault="00321B09" w:rsidP="00321B09">
      <w:pPr>
        <w:pStyle w:val="level2"/>
        <w:widowControl/>
        <w:numPr>
          <w:ilvl w:val="1"/>
          <w:numId w:val="20"/>
        </w:numPr>
        <w:tabs>
          <w:tab w:val="clear" w:pos="720"/>
          <w:tab w:val="clear" w:pos="720"/>
        </w:tabs>
        <w:ind w:left="1440"/>
        <w:rPr>
          <w:rFonts w:asciiTheme="minorHAnsi" w:hAnsiTheme="minorHAnsi" w:cstheme="minorHAnsi"/>
          <w:color w:val="000000"/>
          <w:sz w:val="22"/>
          <w:szCs w:val="22"/>
        </w:rPr>
      </w:pPr>
      <w:r w:rsidRPr="00D91008">
        <w:rPr>
          <w:rFonts w:asciiTheme="minorHAnsi" w:hAnsiTheme="minorHAnsi" w:cstheme="minorHAnsi"/>
          <w:color w:val="000000"/>
          <w:sz w:val="22"/>
          <w:szCs w:val="22"/>
        </w:rPr>
        <w:tab/>
        <w:t>8 credits in Integrative Studies in Arts and Humanities (IAH) that must include IAH 201-210, and IAH 211+.</w:t>
      </w:r>
    </w:p>
    <w:p w14:paraId="1A8F554E" w14:textId="77777777" w:rsidR="00321B09" w:rsidRPr="00D91008" w:rsidRDefault="00321B09" w:rsidP="00321B09">
      <w:pPr>
        <w:pStyle w:val="level2"/>
        <w:widowControl/>
        <w:numPr>
          <w:ilvl w:val="1"/>
          <w:numId w:val="20"/>
        </w:numPr>
        <w:tabs>
          <w:tab w:val="clear" w:pos="720"/>
          <w:tab w:val="clear" w:pos="720"/>
        </w:tabs>
        <w:ind w:left="1440"/>
        <w:rPr>
          <w:rFonts w:asciiTheme="minorHAnsi" w:hAnsiTheme="minorHAnsi" w:cstheme="minorHAnsi"/>
          <w:color w:val="000000"/>
          <w:sz w:val="22"/>
          <w:szCs w:val="22"/>
        </w:rPr>
      </w:pPr>
      <w:r w:rsidRPr="00D91008">
        <w:rPr>
          <w:rFonts w:asciiTheme="minorHAnsi" w:hAnsiTheme="minorHAnsi" w:cstheme="minorHAnsi"/>
          <w:color w:val="000000"/>
          <w:sz w:val="22"/>
          <w:szCs w:val="22"/>
        </w:rPr>
        <w:tab/>
        <w:t>8 credits in Integrative Studies in General Science including a 3-credit ISB course, a 3-credit ISP course, and a 2-credit lab in ISP or ISB.</w:t>
      </w:r>
    </w:p>
    <w:p w14:paraId="07C85B72" w14:textId="77777777" w:rsidR="00321B09" w:rsidRPr="00D91008" w:rsidRDefault="00321B09" w:rsidP="00321B09">
      <w:pPr>
        <w:pStyle w:val="level2"/>
        <w:widowControl/>
        <w:numPr>
          <w:ilvl w:val="1"/>
          <w:numId w:val="20"/>
        </w:numPr>
        <w:tabs>
          <w:tab w:val="clear" w:pos="720"/>
          <w:tab w:val="clear" w:pos="720"/>
        </w:tabs>
        <w:ind w:left="1440"/>
        <w:rPr>
          <w:rFonts w:asciiTheme="minorHAnsi" w:hAnsiTheme="minorHAnsi" w:cstheme="minorHAnsi"/>
          <w:color w:val="000000"/>
          <w:sz w:val="22"/>
          <w:szCs w:val="22"/>
        </w:rPr>
      </w:pPr>
      <w:r w:rsidRPr="00D91008">
        <w:rPr>
          <w:rFonts w:asciiTheme="minorHAnsi" w:hAnsiTheme="minorHAnsi" w:cstheme="minorHAnsi"/>
          <w:color w:val="000000"/>
          <w:sz w:val="22"/>
          <w:szCs w:val="22"/>
        </w:rPr>
        <w:tab/>
        <w:t>8 credits in Integrative Studies in Social, Behavioral and Economic Science (ISS) to include one 200-level ISS course and one 300-level ISS course.</w:t>
      </w:r>
    </w:p>
    <w:p w14:paraId="2C68CA2E" w14:textId="77777777" w:rsidR="00321B09" w:rsidRPr="00D91008" w:rsidRDefault="00321B09" w:rsidP="00321B09">
      <w:pPr>
        <w:pStyle w:val="BodyTextI2"/>
        <w:widowControl/>
        <w:rPr>
          <w:rFonts w:asciiTheme="minorHAnsi" w:hAnsiTheme="minorHAnsi" w:cstheme="minorHAnsi"/>
          <w:color w:val="000000"/>
          <w:sz w:val="22"/>
          <w:szCs w:val="22"/>
        </w:rPr>
      </w:pPr>
      <w:r w:rsidRPr="00D91008">
        <w:rPr>
          <w:rFonts w:asciiTheme="minorHAnsi" w:hAnsiTheme="minorHAnsi" w:cstheme="minorHAnsi"/>
          <w:color w:val="000000"/>
          <w:sz w:val="22"/>
          <w:szCs w:val="22"/>
        </w:rPr>
        <w:t>NOTE: A minimum of two ISS or IAH courses that emphasize diversity must be completed.  These requirements may be fulfilled in one of two ways:</w:t>
      </w:r>
    </w:p>
    <w:p w14:paraId="4B210F2B" w14:textId="77777777" w:rsidR="00321B09" w:rsidRPr="00D91008" w:rsidRDefault="00321B09" w:rsidP="00321B09">
      <w:pPr>
        <w:pStyle w:val="level3"/>
        <w:widowControl/>
        <w:numPr>
          <w:ilvl w:val="2"/>
          <w:numId w:val="20"/>
        </w:numPr>
        <w:tabs>
          <w:tab w:val="clear" w:pos="1080"/>
          <w:tab w:val="clear" w:pos="1080"/>
          <w:tab w:val="clear" w:pos="1440"/>
          <w:tab w:val="clear" w:pos="2160"/>
          <w:tab w:val="left" w:pos="2340"/>
        </w:tabs>
        <w:ind w:left="2160"/>
        <w:rPr>
          <w:rFonts w:asciiTheme="minorHAnsi" w:hAnsiTheme="minorHAnsi" w:cstheme="minorHAnsi"/>
          <w:color w:val="000000"/>
          <w:sz w:val="22"/>
          <w:szCs w:val="22"/>
        </w:rPr>
      </w:pPr>
      <w:r w:rsidRPr="00D91008">
        <w:rPr>
          <w:rFonts w:asciiTheme="minorHAnsi" w:hAnsiTheme="minorHAnsi" w:cstheme="minorHAnsi"/>
          <w:color w:val="000000"/>
          <w:sz w:val="22"/>
          <w:szCs w:val="22"/>
        </w:rPr>
        <w:tab/>
        <w:t>taking one course designated “I” and one course designated “N” OR</w:t>
      </w:r>
    </w:p>
    <w:p w14:paraId="4E4FB0E6" w14:textId="77777777" w:rsidR="00321B09" w:rsidRPr="00D91008" w:rsidRDefault="00321B09" w:rsidP="00321B09">
      <w:pPr>
        <w:pStyle w:val="level3"/>
        <w:widowControl/>
        <w:numPr>
          <w:ilvl w:val="2"/>
          <w:numId w:val="20"/>
        </w:numPr>
        <w:tabs>
          <w:tab w:val="clear" w:pos="1080"/>
          <w:tab w:val="clear" w:pos="1080"/>
          <w:tab w:val="clear" w:pos="1440"/>
          <w:tab w:val="clear" w:pos="2160"/>
          <w:tab w:val="left" w:pos="2340"/>
        </w:tabs>
        <w:ind w:left="2160"/>
        <w:rPr>
          <w:rFonts w:asciiTheme="minorHAnsi" w:hAnsiTheme="minorHAnsi" w:cstheme="minorHAnsi"/>
          <w:color w:val="000000"/>
          <w:sz w:val="22"/>
          <w:szCs w:val="22"/>
        </w:rPr>
      </w:pPr>
      <w:r w:rsidRPr="00D91008">
        <w:rPr>
          <w:rFonts w:asciiTheme="minorHAnsi" w:hAnsiTheme="minorHAnsi" w:cstheme="minorHAnsi"/>
          <w:color w:val="000000"/>
          <w:sz w:val="22"/>
          <w:szCs w:val="22"/>
        </w:rPr>
        <w:tab/>
        <w:t>by taking one course designated “D” and one course designated either “I” or “N” (remember that IAH 201 is a “D” emphasis course).</w:t>
      </w:r>
    </w:p>
    <w:p w14:paraId="62423DF2" w14:textId="77777777" w:rsidR="00321B09" w:rsidRPr="00D91008" w:rsidRDefault="00321B09" w:rsidP="00321B09">
      <w:pPr>
        <w:tabs>
          <w:tab w:val="left" w:pos="198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0"/>
        <w:rPr>
          <w:rFonts w:cstheme="minorHAnsi"/>
          <w:color w:val="000000"/>
        </w:rPr>
      </w:pPr>
      <w:r w:rsidRPr="00D91008">
        <w:rPr>
          <w:rFonts w:cstheme="minorHAnsi"/>
          <w:color w:val="000000"/>
        </w:rPr>
        <w:t>“I” – emphasizes international and multi-cultural diversity</w:t>
      </w:r>
    </w:p>
    <w:p w14:paraId="224F5750" w14:textId="77777777" w:rsidR="00321B09" w:rsidRPr="00D91008" w:rsidRDefault="00321B09" w:rsidP="00321B09">
      <w:pPr>
        <w:tabs>
          <w:tab w:val="left" w:pos="198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0"/>
        <w:rPr>
          <w:rFonts w:cstheme="minorHAnsi"/>
          <w:color w:val="000000"/>
        </w:rPr>
      </w:pPr>
      <w:r w:rsidRPr="00D91008">
        <w:rPr>
          <w:rFonts w:cstheme="minorHAnsi"/>
          <w:color w:val="000000"/>
        </w:rPr>
        <w:t>“N” – emphasizes national diversity</w:t>
      </w:r>
    </w:p>
    <w:p w14:paraId="58D56F34" w14:textId="77777777" w:rsidR="00321B09" w:rsidRPr="00D91008" w:rsidRDefault="00321B09" w:rsidP="00321B09">
      <w:pPr>
        <w:tabs>
          <w:tab w:val="left" w:pos="198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0"/>
        <w:rPr>
          <w:rFonts w:cstheme="minorHAnsi"/>
          <w:color w:val="000000"/>
        </w:rPr>
      </w:pPr>
      <w:r w:rsidRPr="00D91008">
        <w:rPr>
          <w:rFonts w:cstheme="minorHAnsi"/>
          <w:color w:val="000000"/>
        </w:rPr>
        <w:t>“D” – emphasizes both international/multi-cultural and national diversity</w:t>
      </w:r>
    </w:p>
    <w:p w14:paraId="0F180140" w14:textId="77777777" w:rsidR="00321B09" w:rsidRPr="00D91008" w:rsidRDefault="00321B09" w:rsidP="00321B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
          <w:color w:val="000000"/>
        </w:rPr>
      </w:pPr>
      <w:r w:rsidRPr="00D91008">
        <w:rPr>
          <w:rFonts w:cstheme="minorHAnsi"/>
          <w:b/>
          <w:color w:val="000000"/>
        </w:rPr>
        <w:t xml:space="preserve">PLEASE NOTE: Credit used to satisfy University requirements may </w:t>
      </w:r>
      <w:r w:rsidRPr="00D91008">
        <w:rPr>
          <w:rFonts w:cstheme="minorHAnsi"/>
          <w:b/>
          <w:color w:val="000000"/>
          <w:u w:val="single"/>
        </w:rPr>
        <w:t>NOT</w:t>
      </w:r>
      <w:r w:rsidRPr="00D91008">
        <w:rPr>
          <w:rFonts w:cstheme="minorHAnsi"/>
          <w:b/>
          <w:color w:val="000000"/>
        </w:rPr>
        <w:t xml:space="preserve"> be used to meet any other requirements.</w:t>
      </w:r>
    </w:p>
    <w:p w14:paraId="26F4A22F" w14:textId="77777777" w:rsidR="00321B09" w:rsidRPr="00D91008" w:rsidRDefault="00321B09" w:rsidP="00321B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color w:val="000000"/>
        </w:rPr>
      </w:pPr>
      <w:r w:rsidRPr="00D91008">
        <w:rPr>
          <w:rFonts w:cstheme="minorHAnsi"/>
          <w:color w:val="000000"/>
        </w:rPr>
        <w:t>*Courses used to complete Integrative Studies, College, or School requirements may not be Credit/No-Credit courses (CD-NC).  Only elective credits may be taken as CR-NC courses.</w:t>
      </w:r>
    </w:p>
    <w:p w14:paraId="11FEA5D1" w14:textId="10EA89B6" w:rsidR="00321B09" w:rsidRPr="00040324" w:rsidRDefault="00321B09" w:rsidP="00040324">
      <w:pPr>
        <w:pStyle w:val="Heading1"/>
        <w:rPr>
          <w:i/>
          <w:color w:val="305643"/>
        </w:rPr>
      </w:pPr>
      <w:r w:rsidRPr="00B54EC2">
        <w:rPr>
          <w:color w:val="000000"/>
        </w:rPr>
        <w:br w:type="page"/>
      </w:r>
      <w:bookmarkStart w:id="16" w:name="_Toc131578000"/>
      <w:bookmarkStart w:id="17" w:name="_Toc131578610"/>
      <w:bookmarkStart w:id="18" w:name="_Toc131579348"/>
      <w:bookmarkStart w:id="19" w:name="_Toc131579671"/>
      <w:bookmarkStart w:id="20" w:name="css_requirements"/>
      <w:bookmarkStart w:id="21" w:name="_Toc80266472"/>
      <w:bookmarkEnd w:id="16"/>
      <w:bookmarkEnd w:id="17"/>
      <w:bookmarkEnd w:id="18"/>
      <w:bookmarkEnd w:id="19"/>
      <w:bookmarkEnd w:id="20"/>
      <w:r w:rsidR="00785384">
        <w:rPr>
          <w:color w:val="305643"/>
        </w:rPr>
        <w:lastRenderedPageBreak/>
        <w:t>College of Social Science Degree Requirements</w:t>
      </w:r>
      <w:bookmarkEnd w:id="21"/>
    </w:p>
    <w:p w14:paraId="6E02DF91" w14:textId="317422F9" w:rsidR="00365FC9" w:rsidRPr="00365FC9" w:rsidRDefault="00040324" w:rsidP="00EC20ED">
      <w:pPr>
        <w:pStyle w:val="Heading2"/>
        <w:rPr>
          <w:rFonts w:asciiTheme="minorHAnsi" w:hAnsiTheme="minorHAnsi" w:cstheme="minorHAnsi"/>
          <w:sz w:val="20"/>
          <w:szCs w:val="20"/>
        </w:rPr>
      </w:pPr>
      <w:bookmarkStart w:id="22" w:name="_Toc80266473"/>
      <w:r w:rsidRPr="00785384">
        <w:rPr>
          <w:color w:val="3E6048"/>
        </w:rPr>
        <w:t>Requirement</w:t>
      </w:r>
      <w:r w:rsidR="00365FC9" w:rsidRPr="00785384">
        <w:rPr>
          <w:color w:val="3E6048"/>
        </w:rPr>
        <w:t>s</w:t>
      </w:r>
      <w:r w:rsidRPr="00785384">
        <w:rPr>
          <w:color w:val="3E6048"/>
        </w:rPr>
        <w:t xml:space="preserve"> for satisfaction of the College of Social Science for students who entered the major FS17 and beyond.</w:t>
      </w:r>
      <w:r w:rsidR="00EC20ED">
        <w:rPr>
          <w:color w:val="3E6048"/>
        </w:rPr>
        <w:t xml:space="preserve"> </w:t>
      </w:r>
      <w:r w:rsidR="00365FC9" w:rsidRPr="00365FC9">
        <w:rPr>
          <w:rFonts w:asciiTheme="minorHAnsi" w:hAnsiTheme="minorHAnsi" w:cstheme="minorHAnsi"/>
          <w:sz w:val="20"/>
          <w:szCs w:val="20"/>
        </w:rPr>
        <w:t>For the specific requirements please consult Academic Programs:</w:t>
      </w:r>
      <w:hyperlink r:id="rId17" w:tgtFrame="_blank" w:history="1">
        <w:r w:rsidR="00365FC9" w:rsidRPr="00365FC9">
          <w:rPr>
            <w:rStyle w:val="Hyperlink"/>
            <w:rFonts w:asciiTheme="minorHAnsi" w:hAnsiTheme="minorHAnsi" w:cstheme="minorHAnsi"/>
            <w:sz w:val="20"/>
            <w:szCs w:val="20"/>
          </w:rPr>
          <w:t>https://reg.msu.edu/AcademicPrograms/Print.aspx?Section=2534</w:t>
        </w:r>
        <w:bookmarkEnd w:id="22"/>
      </w:hyperlink>
    </w:p>
    <w:p w14:paraId="7CF34200" w14:textId="62CB7590" w:rsidR="00365FC9" w:rsidRPr="00785384" w:rsidRDefault="00365FC9" w:rsidP="00785384">
      <w:pPr>
        <w:pStyle w:val="Heading2"/>
      </w:pPr>
      <w:r w:rsidRPr="00DE4F35">
        <w:rPr>
          <w:color w:val="315D3F"/>
        </w:rPr>
        <w:t> </w:t>
      </w:r>
      <w:bookmarkStart w:id="23" w:name="_Toc80266474"/>
      <w:r w:rsidRPr="00785384">
        <w:rPr>
          <w:rStyle w:val="Strong"/>
          <w:b w:val="0"/>
          <w:bCs w:val="0"/>
          <w:color w:val="3E6048"/>
        </w:rPr>
        <w:t xml:space="preserve">A. </w:t>
      </w:r>
      <w:r w:rsidR="00785384" w:rsidRPr="00785384">
        <w:rPr>
          <w:color w:val="3E6048"/>
        </w:rPr>
        <w:t>Experiential Learning Requirement</w:t>
      </w:r>
      <w:bookmarkEnd w:id="23"/>
    </w:p>
    <w:p w14:paraId="1B37FC9A" w14:textId="77777777" w:rsidR="00365FC9" w:rsidRPr="00365FC9" w:rsidRDefault="00365FC9" w:rsidP="00365FC9">
      <w:pPr>
        <w:pStyle w:val="NormalWeb"/>
        <w:rPr>
          <w:rFonts w:asciiTheme="minorHAnsi" w:hAnsiTheme="minorHAnsi" w:cstheme="minorHAnsi"/>
          <w:sz w:val="20"/>
          <w:szCs w:val="20"/>
        </w:rPr>
      </w:pPr>
      <w:r w:rsidRPr="00365FC9">
        <w:rPr>
          <w:rFonts w:asciiTheme="minorHAnsi" w:hAnsiTheme="minorHAnsi" w:cstheme="minorHAnsi"/>
          <w:sz w:val="20"/>
          <w:szCs w:val="20"/>
        </w:rPr>
        <w:t>All students must complete an experiential learning requirement.  The experiential learning requirement may be satisfied either within or outside the requirements of the major.  The requirement may be met by completing a 3 or 4-credit experiential learning course, approved by the College of Social Science Committee on Curriculum and Academic Policy or its designee.  A list of approved courses will be maintained by the College of Social Science.  </w:t>
      </w:r>
    </w:p>
    <w:p w14:paraId="4DE26A80" w14:textId="77777777" w:rsidR="00365FC9" w:rsidRPr="00365FC9" w:rsidRDefault="00365FC9" w:rsidP="00365FC9">
      <w:pPr>
        <w:pStyle w:val="NormalWeb"/>
        <w:rPr>
          <w:rFonts w:asciiTheme="minorHAnsi" w:hAnsiTheme="minorHAnsi" w:cstheme="minorHAnsi"/>
          <w:sz w:val="20"/>
          <w:szCs w:val="20"/>
        </w:rPr>
      </w:pPr>
      <w:r w:rsidRPr="00365FC9">
        <w:rPr>
          <w:rFonts w:asciiTheme="minorHAnsi" w:hAnsiTheme="minorHAnsi" w:cstheme="minorHAnsi"/>
          <w:sz w:val="20"/>
          <w:szCs w:val="20"/>
        </w:rPr>
        <w:t>The experiential learning requirement is designed to ensure that each undergraduate student will have the opportunity to enhance problem-solving and integrative reasoning skills through practice outside of the traditional classroom learning environment.  Study abroad and study away experiences, internships, service learning and civic engagement experiences, undergraduate research, including, in appropriate cases, honors theses, and entrepreneurship experiences can meet this requirement. </w:t>
      </w:r>
    </w:p>
    <w:p w14:paraId="0861648D" w14:textId="38E7BC3F" w:rsidR="00026FAA" w:rsidRDefault="00365FC9" w:rsidP="00026FAA">
      <w:pPr>
        <w:pStyle w:val="Heading3"/>
        <w:rPr>
          <w:rStyle w:val="Hyperlink"/>
          <w:rFonts w:asciiTheme="minorHAnsi" w:hAnsiTheme="minorHAnsi" w:cstheme="minorHAnsi"/>
          <w:color w:val="315D3F"/>
          <w:sz w:val="20"/>
          <w:szCs w:val="20"/>
        </w:rPr>
      </w:pPr>
      <w:bookmarkStart w:id="24" w:name="_Toc80266475"/>
      <w:r w:rsidRPr="00DE4F35">
        <w:rPr>
          <w:rFonts w:asciiTheme="minorHAnsi" w:hAnsiTheme="minorHAnsi" w:cstheme="minorHAnsi"/>
          <w:color w:val="315D3F"/>
          <w:sz w:val="20"/>
          <w:szCs w:val="20"/>
        </w:rPr>
        <w:t>Current listing of courses meeting this requirement: </w:t>
      </w:r>
      <w:hyperlink r:id="rId18" w:tgtFrame="_blank" w:history="1">
        <w:r w:rsidRPr="00DE4F35">
          <w:rPr>
            <w:rStyle w:val="Hyperlink"/>
            <w:rFonts w:asciiTheme="minorHAnsi" w:hAnsiTheme="minorHAnsi" w:cstheme="minorHAnsi"/>
            <w:color w:val="315D3F"/>
            <w:sz w:val="20"/>
            <w:szCs w:val="20"/>
          </w:rPr>
          <w:t>Experiential Learning Courses.pdf</w:t>
        </w:r>
        <w:bookmarkEnd w:id="24"/>
      </w:hyperlink>
    </w:p>
    <w:p w14:paraId="498EE238" w14:textId="18A42D88" w:rsidR="00B050A0" w:rsidRPr="00B050A0" w:rsidRDefault="00B050A0" w:rsidP="00B050A0">
      <w:pPr>
        <w:rPr>
          <w:b/>
          <w:bCs/>
          <w:sz w:val="20"/>
          <w:szCs w:val="20"/>
        </w:rPr>
      </w:pPr>
      <w:r w:rsidRPr="00B050A0">
        <w:rPr>
          <w:b/>
          <w:bCs/>
          <w:sz w:val="20"/>
          <w:szCs w:val="20"/>
        </w:rPr>
        <w:t>For BASW students this requirement is met with the completion of SW494B in the second semester of your final year.</w:t>
      </w:r>
    </w:p>
    <w:p w14:paraId="7699BB29" w14:textId="7AA12861" w:rsidR="00365FC9" w:rsidRPr="00785384" w:rsidRDefault="00365FC9" w:rsidP="00785384">
      <w:pPr>
        <w:pStyle w:val="Heading2"/>
      </w:pPr>
      <w:r w:rsidRPr="00DE4F35">
        <w:t> </w:t>
      </w:r>
      <w:bookmarkStart w:id="25" w:name="_Toc80266476"/>
      <w:r w:rsidRPr="00785384">
        <w:rPr>
          <w:rStyle w:val="Strong"/>
          <w:b w:val="0"/>
          <w:bCs w:val="0"/>
          <w:color w:val="3E6048"/>
        </w:rPr>
        <w:t>B</w:t>
      </w:r>
      <w:r w:rsidRPr="006B25AC">
        <w:rPr>
          <w:rStyle w:val="Strong"/>
          <w:b w:val="0"/>
          <w:bCs w:val="0"/>
          <w:color w:val="3E6048"/>
        </w:rPr>
        <w:t xml:space="preserve">. </w:t>
      </w:r>
      <w:r w:rsidR="00785384" w:rsidRPr="006B25AC">
        <w:rPr>
          <w:rStyle w:val="Strong"/>
          <w:b w:val="0"/>
          <w:bCs w:val="0"/>
          <w:color w:val="3E6048"/>
        </w:rPr>
        <w:t>Interdisciplinary Minor Requirement</w:t>
      </w:r>
      <w:bookmarkEnd w:id="25"/>
    </w:p>
    <w:p w14:paraId="02AE1287" w14:textId="018B030E" w:rsidR="00365FC9" w:rsidRPr="00365FC9" w:rsidRDefault="00365FC9" w:rsidP="00CE2D52">
      <w:pPr>
        <w:pStyle w:val="NormalWeb"/>
        <w:rPr>
          <w:rFonts w:asciiTheme="minorHAnsi" w:hAnsiTheme="minorHAnsi" w:cstheme="minorHAnsi"/>
          <w:sz w:val="20"/>
          <w:szCs w:val="20"/>
        </w:rPr>
      </w:pPr>
      <w:r w:rsidRPr="00365FC9">
        <w:rPr>
          <w:rFonts w:asciiTheme="minorHAnsi" w:hAnsiTheme="minorHAnsi" w:cstheme="minorHAnsi"/>
          <w:sz w:val="20"/>
          <w:szCs w:val="20"/>
        </w:rPr>
        <w:t>Interdisciplinary Minor from a list of minors approved by the College of Social Science Committee on Curriculum and Academic Policy.</w:t>
      </w:r>
    </w:p>
    <w:p w14:paraId="6B09779E" w14:textId="0282CC31" w:rsidR="00365FC9" w:rsidRDefault="00365FC9" w:rsidP="00CE2D52">
      <w:pPr>
        <w:pStyle w:val="NormalWeb"/>
        <w:rPr>
          <w:rFonts w:asciiTheme="minorHAnsi" w:hAnsiTheme="minorHAnsi" w:cstheme="minorHAnsi"/>
          <w:sz w:val="20"/>
          <w:szCs w:val="20"/>
        </w:rPr>
      </w:pPr>
      <w:r w:rsidRPr="00365FC9">
        <w:rPr>
          <w:rFonts w:asciiTheme="minorHAnsi" w:hAnsiTheme="minorHAnsi" w:cstheme="minorHAnsi"/>
          <w:sz w:val="20"/>
          <w:szCs w:val="20"/>
        </w:rPr>
        <w:t xml:space="preserve">Minors approved for this requirement </w:t>
      </w:r>
      <w:r w:rsidR="006B25AC">
        <w:rPr>
          <w:rFonts w:asciiTheme="minorHAnsi" w:hAnsiTheme="minorHAnsi" w:cstheme="minorHAnsi"/>
          <w:sz w:val="20"/>
          <w:szCs w:val="20"/>
        </w:rPr>
        <w:t xml:space="preserve">can be found at </w:t>
      </w:r>
      <w:hyperlink r:id="rId19" w:history="1">
        <w:r w:rsidR="006B25AC" w:rsidRPr="00FD0498">
          <w:rPr>
            <w:rStyle w:val="Hyperlink"/>
            <w:rFonts w:asciiTheme="minorHAnsi" w:hAnsiTheme="minorHAnsi" w:cstheme="minorHAnsi"/>
            <w:sz w:val="20"/>
            <w:szCs w:val="20"/>
          </w:rPr>
          <w:t>https://socialscience.msu.edu/undergraduate/minors.html</w:t>
        </w:r>
      </w:hyperlink>
    </w:p>
    <w:p w14:paraId="7ADA842C" w14:textId="10DE11AB" w:rsidR="00365FC9" w:rsidRPr="00365FC9" w:rsidRDefault="006B25AC" w:rsidP="00365FC9">
      <w:pPr>
        <w:pStyle w:val="NormalWeb"/>
        <w:rPr>
          <w:rFonts w:asciiTheme="minorHAnsi" w:hAnsiTheme="minorHAnsi" w:cstheme="minorHAnsi"/>
          <w:sz w:val="20"/>
          <w:szCs w:val="20"/>
        </w:rPr>
      </w:pPr>
      <w:r>
        <w:rPr>
          <w:rFonts w:asciiTheme="minorHAnsi" w:hAnsiTheme="minorHAnsi" w:cstheme="minorHAnsi"/>
          <w:sz w:val="20"/>
          <w:szCs w:val="20"/>
        </w:rPr>
        <w:t>The School of Social Work recommends the Human Behavior and Social Services Minor.</w:t>
      </w:r>
    </w:p>
    <w:p w14:paraId="1F4EF92F" w14:textId="0B78A847" w:rsidR="00365FC9" w:rsidRPr="00DE4F35" w:rsidRDefault="00365FC9" w:rsidP="00DE4F35">
      <w:pPr>
        <w:pStyle w:val="Heading2"/>
        <w:rPr>
          <w:color w:val="315D3F"/>
        </w:rPr>
      </w:pPr>
      <w:r w:rsidRPr="00DE4F35">
        <w:rPr>
          <w:color w:val="315D3F"/>
        </w:rPr>
        <w:t> </w:t>
      </w:r>
      <w:bookmarkStart w:id="26" w:name="_Toc80266477"/>
      <w:r w:rsidRPr="00DE4F35">
        <w:rPr>
          <w:rStyle w:val="Strong"/>
          <w:b w:val="0"/>
          <w:bCs w:val="0"/>
          <w:color w:val="315D3F"/>
        </w:rPr>
        <w:t>C. S</w:t>
      </w:r>
      <w:r w:rsidR="00785384">
        <w:rPr>
          <w:rStyle w:val="Strong"/>
          <w:b w:val="0"/>
          <w:bCs w:val="0"/>
          <w:color w:val="315D3F"/>
        </w:rPr>
        <w:t>cience</w:t>
      </w:r>
      <w:r w:rsidRPr="00DE4F35">
        <w:rPr>
          <w:rStyle w:val="Strong"/>
          <w:b w:val="0"/>
          <w:bCs w:val="0"/>
          <w:color w:val="315D3F"/>
        </w:rPr>
        <w:t>, T</w:t>
      </w:r>
      <w:r w:rsidR="00785384">
        <w:rPr>
          <w:rStyle w:val="Strong"/>
          <w:b w:val="0"/>
          <w:bCs w:val="0"/>
          <w:color w:val="315D3F"/>
        </w:rPr>
        <w:t>echnology</w:t>
      </w:r>
      <w:r w:rsidRPr="00DE4F35">
        <w:rPr>
          <w:rStyle w:val="Strong"/>
          <w:b w:val="0"/>
          <w:bCs w:val="0"/>
          <w:color w:val="315D3F"/>
        </w:rPr>
        <w:t>, E</w:t>
      </w:r>
      <w:r w:rsidR="00785384">
        <w:rPr>
          <w:rStyle w:val="Strong"/>
          <w:b w:val="0"/>
          <w:bCs w:val="0"/>
          <w:color w:val="315D3F"/>
        </w:rPr>
        <w:t>ngineering</w:t>
      </w:r>
      <w:r w:rsidRPr="00DE4F35">
        <w:rPr>
          <w:rStyle w:val="Strong"/>
          <w:b w:val="0"/>
          <w:bCs w:val="0"/>
          <w:color w:val="315D3F"/>
        </w:rPr>
        <w:t xml:space="preserve">, </w:t>
      </w:r>
      <w:r w:rsidR="00785384" w:rsidRPr="00DE4F35">
        <w:rPr>
          <w:rStyle w:val="Strong"/>
          <w:b w:val="0"/>
          <w:bCs w:val="0"/>
          <w:color w:val="315D3F"/>
        </w:rPr>
        <w:t>M</w:t>
      </w:r>
      <w:r w:rsidR="00785384">
        <w:rPr>
          <w:rStyle w:val="Strong"/>
          <w:b w:val="0"/>
          <w:bCs w:val="0"/>
          <w:color w:val="315D3F"/>
        </w:rPr>
        <w:t>athematics</w:t>
      </w:r>
      <w:r w:rsidRPr="00DE4F35">
        <w:rPr>
          <w:rStyle w:val="Strong"/>
          <w:b w:val="0"/>
          <w:bCs w:val="0"/>
          <w:color w:val="315D3F"/>
        </w:rPr>
        <w:t xml:space="preserve"> (STEM) R</w:t>
      </w:r>
      <w:r w:rsidR="00785384">
        <w:rPr>
          <w:rStyle w:val="Strong"/>
          <w:b w:val="0"/>
          <w:bCs w:val="0"/>
          <w:color w:val="315D3F"/>
        </w:rPr>
        <w:t>equirement</w:t>
      </w:r>
      <w:bookmarkEnd w:id="26"/>
    </w:p>
    <w:p w14:paraId="33BA3F2A" w14:textId="21A63EF8" w:rsidR="00365FC9" w:rsidRPr="00365FC9" w:rsidRDefault="00365FC9" w:rsidP="00365FC9">
      <w:pPr>
        <w:pStyle w:val="NormalWeb"/>
        <w:rPr>
          <w:rFonts w:asciiTheme="minorHAnsi" w:hAnsiTheme="minorHAnsi" w:cstheme="minorHAnsi"/>
          <w:sz w:val="20"/>
          <w:szCs w:val="20"/>
        </w:rPr>
      </w:pPr>
      <w:r w:rsidRPr="00365FC9">
        <w:rPr>
          <w:rFonts w:asciiTheme="minorHAnsi" w:hAnsiTheme="minorHAnsi" w:cstheme="minorHAnsi"/>
          <w:sz w:val="20"/>
          <w:szCs w:val="20"/>
        </w:rPr>
        <w:t>Complete the minimum in Science, Technology, Engineering, and Mathematics (STEM) courses from a list of courses approved and maintained by the College of Social Science Committee on Curriculum and Academic Policy. Mathematics 1825, 100E, and 290 may not apply to this requirement for the degree.</w:t>
      </w:r>
    </w:p>
    <w:p w14:paraId="0B1605DA" w14:textId="77777777" w:rsidR="00365FC9" w:rsidRPr="00365FC9" w:rsidRDefault="00365FC9" w:rsidP="00365FC9">
      <w:pPr>
        <w:pStyle w:val="NormalWeb"/>
        <w:rPr>
          <w:rFonts w:asciiTheme="minorHAnsi" w:hAnsiTheme="minorHAnsi" w:cstheme="minorHAnsi"/>
          <w:sz w:val="20"/>
          <w:szCs w:val="20"/>
        </w:rPr>
      </w:pPr>
      <w:r w:rsidRPr="00365FC9">
        <w:rPr>
          <w:rFonts w:asciiTheme="minorHAnsi" w:hAnsiTheme="minorHAnsi" w:cstheme="minorHAnsi"/>
          <w:sz w:val="20"/>
          <w:szCs w:val="20"/>
        </w:rPr>
        <w:t>Bachelor of Arts degree: 6 credit minimum</w:t>
      </w:r>
    </w:p>
    <w:p w14:paraId="66EB3CA2" w14:textId="77777777" w:rsidR="00365FC9" w:rsidRPr="00365FC9" w:rsidRDefault="00365FC9" w:rsidP="00365FC9">
      <w:pPr>
        <w:pStyle w:val="NormalWeb"/>
        <w:rPr>
          <w:rFonts w:asciiTheme="minorHAnsi" w:hAnsiTheme="minorHAnsi" w:cstheme="minorHAnsi"/>
          <w:sz w:val="20"/>
          <w:szCs w:val="20"/>
        </w:rPr>
      </w:pPr>
      <w:r w:rsidRPr="00365FC9">
        <w:rPr>
          <w:rFonts w:asciiTheme="minorHAnsi" w:hAnsiTheme="minorHAnsi" w:cstheme="minorHAnsi"/>
          <w:sz w:val="20"/>
          <w:szCs w:val="20"/>
        </w:rPr>
        <w:t>Bachelor of Science degree: 12 credit minimum</w:t>
      </w:r>
    </w:p>
    <w:p w14:paraId="5EC51B7D" w14:textId="25B3C5A7" w:rsidR="00C41F7A" w:rsidRDefault="00365FC9" w:rsidP="00D91008">
      <w:pPr>
        <w:pStyle w:val="NormalWeb"/>
        <w:rPr>
          <w:rFonts w:asciiTheme="minorHAnsi" w:hAnsiTheme="minorHAnsi" w:cstheme="minorHAnsi"/>
          <w:sz w:val="20"/>
          <w:szCs w:val="20"/>
        </w:rPr>
      </w:pPr>
      <w:r w:rsidRPr="00365FC9">
        <w:rPr>
          <w:rFonts w:asciiTheme="minorHAnsi" w:hAnsiTheme="minorHAnsi" w:cstheme="minorHAnsi"/>
          <w:sz w:val="20"/>
          <w:szCs w:val="20"/>
        </w:rPr>
        <w:t>Current list of courses meeting the STEM requirement</w:t>
      </w:r>
      <w:r w:rsidR="00C41F7A">
        <w:rPr>
          <w:rFonts w:asciiTheme="minorHAnsi" w:hAnsiTheme="minorHAnsi" w:cstheme="minorHAnsi"/>
          <w:sz w:val="20"/>
          <w:szCs w:val="20"/>
        </w:rPr>
        <w:t xml:space="preserve"> can be found at </w:t>
      </w:r>
      <w:hyperlink r:id="rId20" w:history="1">
        <w:r w:rsidR="00C41F7A" w:rsidRPr="00FD0498">
          <w:rPr>
            <w:rStyle w:val="Hyperlink"/>
            <w:rFonts w:asciiTheme="minorHAnsi" w:hAnsiTheme="minorHAnsi" w:cstheme="minorHAnsi"/>
            <w:sz w:val="20"/>
            <w:szCs w:val="20"/>
          </w:rPr>
          <w:t>https://socialscience.msu.edu/undergraduate/current-students/STEM%202020.pdf</w:t>
        </w:r>
      </w:hyperlink>
    </w:p>
    <w:p w14:paraId="671BC7AD" w14:textId="71B1D798" w:rsidR="00D91008" w:rsidRDefault="00C41F7A" w:rsidP="00D91008">
      <w:pPr>
        <w:pStyle w:val="NormalWeb"/>
        <w:rPr>
          <w:rFonts w:asciiTheme="minorHAnsi" w:hAnsiTheme="minorHAnsi" w:cstheme="minorHAnsi"/>
          <w:sz w:val="20"/>
          <w:szCs w:val="20"/>
        </w:rPr>
      </w:pPr>
      <w:r>
        <w:rPr>
          <w:rFonts w:asciiTheme="minorHAnsi" w:hAnsiTheme="minorHAnsi" w:cstheme="minorHAnsi"/>
          <w:sz w:val="20"/>
          <w:szCs w:val="20"/>
        </w:rPr>
        <w:t>Please note</w:t>
      </w:r>
      <w:r w:rsidR="00026FAA">
        <w:rPr>
          <w:rFonts w:asciiTheme="minorHAnsi" w:hAnsiTheme="minorHAnsi" w:cstheme="minorHAnsi"/>
          <w:sz w:val="20"/>
          <w:szCs w:val="20"/>
        </w:rPr>
        <w:t xml:space="preserve"> courses used to meet University requirements cannot be used to meet the College STEM requirement.</w:t>
      </w:r>
      <w:hyperlink r:id="rId21" w:tgtFrame="_blank" w:history="1">
        <w:r w:rsidR="00365FC9" w:rsidRPr="00365FC9">
          <w:rPr>
            <w:rFonts w:asciiTheme="minorHAnsi" w:hAnsiTheme="minorHAnsi" w:cstheme="minorHAnsi"/>
            <w:color w:val="0000FF"/>
            <w:sz w:val="20"/>
            <w:szCs w:val="20"/>
            <w:u w:val="single"/>
          </w:rPr>
          <w:br/>
        </w:r>
      </w:hyperlink>
      <w:r w:rsidR="00365FC9" w:rsidRPr="00365FC9">
        <w:rPr>
          <w:rFonts w:asciiTheme="minorHAnsi" w:hAnsiTheme="minorHAnsi" w:cstheme="minorHAnsi"/>
          <w:sz w:val="20"/>
          <w:szCs w:val="20"/>
        </w:rPr>
        <w:t> </w:t>
      </w:r>
    </w:p>
    <w:p w14:paraId="2B59BD0A" w14:textId="0AAF4335" w:rsidR="00365FC9" w:rsidRPr="00DE4F35" w:rsidRDefault="00365FC9" w:rsidP="00DE4F35">
      <w:pPr>
        <w:pStyle w:val="Heading2"/>
        <w:rPr>
          <w:color w:val="315D3F"/>
        </w:rPr>
      </w:pPr>
      <w:bookmarkStart w:id="27" w:name="_Toc80266478"/>
      <w:r w:rsidRPr="00DE4F35">
        <w:rPr>
          <w:rStyle w:val="Strong"/>
          <w:b w:val="0"/>
          <w:bCs w:val="0"/>
          <w:color w:val="315D3F"/>
        </w:rPr>
        <w:lastRenderedPageBreak/>
        <w:t xml:space="preserve">D. </w:t>
      </w:r>
      <w:r w:rsidR="00CE2D52">
        <w:rPr>
          <w:rStyle w:val="Strong"/>
          <w:b w:val="0"/>
          <w:bCs w:val="0"/>
          <w:color w:val="315D3F"/>
        </w:rPr>
        <w:t>Arts and Humanities</w:t>
      </w:r>
      <w:r w:rsidRPr="00DE4F35">
        <w:rPr>
          <w:rStyle w:val="Strong"/>
          <w:b w:val="0"/>
          <w:bCs w:val="0"/>
          <w:color w:val="315D3F"/>
        </w:rPr>
        <w:t xml:space="preserve"> (A&amp;H) R</w:t>
      </w:r>
      <w:r w:rsidR="00CE2D52">
        <w:rPr>
          <w:rStyle w:val="Strong"/>
          <w:b w:val="0"/>
          <w:bCs w:val="0"/>
          <w:color w:val="315D3F"/>
        </w:rPr>
        <w:t>equirement</w:t>
      </w:r>
      <w:bookmarkEnd w:id="27"/>
    </w:p>
    <w:p w14:paraId="2CB5F8F5" w14:textId="77777777" w:rsidR="00365FC9" w:rsidRPr="00365FC9" w:rsidRDefault="00365FC9" w:rsidP="00365FC9">
      <w:pPr>
        <w:pStyle w:val="NormalWeb"/>
        <w:rPr>
          <w:rFonts w:asciiTheme="minorHAnsi" w:hAnsiTheme="minorHAnsi" w:cstheme="minorHAnsi"/>
          <w:sz w:val="20"/>
          <w:szCs w:val="20"/>
        </w:rPr>
      </w:pPr>
      <w:r w:rsidRPr="00365FC9">
        <w:rPr>
          <w:rFonts w:asciiTheme="minorHAnsi" w:hAnsiTheme="minorHAnsi" w:cstheme="minorHAnsi"/>
          <w:sz w:val="20"/>
          <w:szCs w:val="20"/>
        </w:rPr>
        <w:t>Complete the minimum in Arts and Humanities (A&amp;H) courses from a list of courses approved and maintained by the College of Social Science Committee on Curriculum and Academic Policy</w:t>
      </w:r>
    </w:p>
    <w:p w14:paraId="5C1C9E0D" w14:textId="77777777" w:rsidR="00365FC9" w:rsidRPr="00365FC9" w:rsidRDefault="00365FC9" w:rsidP="00365FC9">
      <w:pPr>
        <w:pStyle w:val="NormalWeb"/>
        <w:rPr>
          <w:rFonts w:asciiTheme="minorHAnsi" w:hAnsiTheme="minorHAnsi" w:cstheme="minorHAnsi"/>
          <w:sz w:val="20"/>
          <w:szCs w:val="20"/>
        </w:rPr>
      </w:pPr>
      <w:r w:rsidRPr="00365FC9">
        <w:rPr>
          <w:rFonts w:asciiTheme="minorHAnsi" w:hAnsiTheme="minorHAnsi" w:cstheme="minorHAnsi"/>
          <w:sz w:val="20"/>
          <w:szCs w:val="20"/>
        </w:rPr>
        <w:t>Bachelor of Arts - No specified requirement</w:t>
      </w:r>
    </w:p>
    <w:p w14:paraId="50E84AC3" w14:textId="77777777" w:rsidR="00365FC9" w:rsidRPr="00365FC9" w:rsidRDefault="00365FC9" w:rsidP="00365FC9">
      <w:pPr>
        <w:pStyle w:val="NormalWeb"/>
        <w:rPr>
          <w:rFonts w:asciiTheme="minorHAnsi" w:hAnsiTheme="minorHAnsi" w:cstheme="minorHAnsi"/>
          <w:sz w:val="20"/>
          <w:szCs w:val="20"/>
        </w:rPr>
      </w:pPr>
      <w:r w:rsidRPr="00365FC9">
        <w:rPr>
          <w:rFonts w:asciiTheme="minorHAnsi" w:hAnsiTheme="minorHAnsi" w:cstheme="minorHAnsi"/>
          <w:sz w:val="20"/>
          <w:szCs w:val="20"/>
        </w:rPr>
        <w:t>Bachelor of Science - 6 credit minimum</w:t>
      </w:r>
    </w:p>
    <w:p w14:paraId="7A890635" w14:textId="1E791163" w:rsidR="00365FC9" w:rsidRDefault="00365FC9" w:rsidP="00365FC9">
      <w:pPr>
        <w:pStyle w:val="NormalWeb"/>
        <w:rPr>
          <w:rStyle w:val="Hyperlink"/>
          <w:rFonts w:asciiTheme="minorHAnsi" w:hAnsiTheme="minorHAnsi" w:cstheme="minorHAnsi"/>
          <w:sz w:val="20"/>
          <w:szCs w:val="20"/>
        </w:rPr>
      </w:pPr>
      <w:r w:rsidRPr="00365FC9">
        <w:rPr>
          <w:rFonts w:asciiTheme="minorHAnsi" w:hAnsiTheme="minorHAnsi" w:cstheme="minorHAnsi"/>
          <w:sz w:val="20"/>
          <w:szCs w:val="20"/>
        </w:rPr>
        <w:t>Current list of courses meeting this requirement: </w:t>
      </w:r>
      <w:hyperlink r:id="rId22" w:tgtFrame="_blank" w:history="1">
        <w:r w:rsidRPr="00365FC9">
          <w:rPr>
            <w:rStyle w:val="Hyperlink"/>
            <w:rFonts w:asciiTheme="minorHAnsi" w:hAnsiTheme="minorHAnsi" w:cstheme="minorHAnsi"/>
            <w:sz w:val="20"/>
            <w:szCs w:val="20"/>
          </w:rPr>
          <w:t>A&amp;H list.pdf</w:t>
        </w:r>
      </w:hyperlink>
    </w:p>
    <w:p w14:paraId="70DE4AB3" w14:textId="1835093C" w:rsidR="00C31E77" w:rsidRPr="001D6E07" w:rsidRDefault="00C31E77" w:rsidP="00365FC9">
      <w:pPr>
        <w:pStyle w:val="NormalWeb"/>
        <w:rPr>
          <w:rFonts w:asciiTheme="minorHAnsi" w:hAnsiTheme="minorHAnsi" w:cstheme="minorHAnsi"/>
          <w:b/>
          <w:bCs/>
          <w:color w:val="000000" w:themeColor="text1"/>
          <w:sz w:val="20"/>
          <w:szCs w:val="20"/>
        </w:rPr>
      </w:pPr>
      <w:r w:rsidRPr="001D6E07">
        <w:rPr>
          <w:rStyle w:val="Hyperlink"/>
          <w:rFonts w:asciiTheme="minorHAnsi" w:hAnsiTheme="minorHAnsi" w:cstheme="minorHAnsi"/>
          <w:b/>
          <w:bCs/>
          <w:color w:val="000000" w:themeColor="text1"/>
          <w:sz w:val="20"/>
          <w:szCs w:val="20"/>
          <w:u w:val="none"/>
        </w:rPr>
        <w:t>For BASW students thi</w:t>
      </w:r>
      <w:r w:rsidR="001D6E07" w:rsidRPr="001D6E07">
        <w:rPr>
          <w:rStyle w:val="Hyperlink"/>
          <w:rFonts w:asciiTheme="minorHAnsi" w:hAnsiTheme="minorHAnsi" w:cstheme="minorHAnsi"/>
          <w:b/>
          <w:bCs/>
          <w:color w:val="000000" w:themeColor="text1"/>
          <w:sz w:val="20"/>
          <w:szCs w:val="20"/>
          <w:u w:val="none"/>
        </w:rPr>
        <w:t>s requirement does not apply. A&amp;H requirement is only for students who are obtaining a Bachelor of Science Degree.</w:t>
      </w:r>
    </w:p>
    <w:p w14:paraId="682FE9E7" w14:textId="0BEC2937" w:rsidR="00365FC9" w:rsidRPr="00DE4F35" w:rsidRDefault="00365FC9" w:rsidP="00DE4F35">
      <w:pPr>
        <w:pStyle w:val="Heading2"/>
        <w:rPr>
          <w:color w:val="315D3F"/>
        </w:rPr>
      </w:pPr>
      <w:r w:rsidRPr="00DE4F35">
        <w:rPr>
          <w:color w:val="315D3F"/>
        </w:rPr>
        <w:t> </w:t>
      </w:r>
      <w:bookmarkStart w:id="28" w:name="_Toc80266479"/>
      <w:r w:rsidRPr="00DE4F35">
        <w:rPr>
          <w:rStyle w:val="Strong"/>
          <w:b w:val="0"/>
          <w:bCs w:val="0"/>
          <w:color w:val="315D3F"/>
        </w:rPr>
        <w:t xml:space="preserve">E. </w:t>
      </w:r>
      <w:r w:rsidR="00CE2D52">
        <w:rPr>
          <w:rStyle w:val="Strong"/>
          <w:b w:val="0"/>
          <w:bCs w:val="0"/>
          <w:color w:val="315D3F"/>
        </w:rPr>
        <w:t>Distribution Requirements</w:t>
      </w:r>
      <w:bookmarkEnd w:id="28"/>
    </w:p>
    <w:p w14:paraId="112D4286" w14:textId="77777777" w:rsidR="00365FC9" w:rsidRPr="00365FC9" w:rsidRDefault="00365FC9" w:rsidP="00365FC9">
      <w:pPr>
        <w:pStyle w:val="NormalWeb"/>
        <w:rPr>
          <w:rFonts w:asciiTheme="minorHAnsi" w:hAnsiTheme="minorHAnsi" w:cstheme="minorHAnsi"/>
          <w:sz w:val="20"/>
          <w:szCs w:val="20"/>
        </w:rPr>
      </w:pPr>
      <w:r w:rsidRPr="00365FC9">
        <w:rPr>
          <w:rFonts w:asciiTheme="minorHAnsi" w:hAnsiTheme="minorHAnsi" w:cstheme="minorHAnsi"/>
          <w:sz w:val="20"/>
          <w:szCs w:val="20"/>
        </w:rPr>
        <w:t>Complete a minimum of 30 credits in courses numbered at the 300 level and above. Courses offered by the student’s major department or school may be used to satisfy this requirement.</w:t>
      </w:r>
    </w:p>
    <w:p w14:paraId="105DCEF9" w14:textId="77777777" w:rsidR="00365FC9" w:rsidRPr="00365FC9" w:rsidRDefault="00365FC9" w:rsidP="00365FC9">
      <w:pPr>
        <w:pStyle w:val="NormalWeb"/>
        <w:rPr>
          <w:rFonts w:asciiTheme="minorHAnsi" w:hAnsiTheme="minorHAnsi" w:cstheme="minorHAnsi"/>
          <w:sz w:val="20"/>
          <w:szCs w:val="20"/>
        </w:rPr>
      </w:pPr>
      <w:r w:rsidRPr="00365FC9">
        <w:rPr>
          <w:rFonts w:asciiTheme="minorHAnsi" w:hAnsiTheme="minorHAnsi" w:cstheme="minorHAnsi"/>
          <w:sz w:val="20"/>
          <w:szCs w:val="20"/>
        </w:rPr>
        <w:t>1. A maximum of 12 credits of independent study may be applied to the degree.</w:t>
      </w:r>
    </w:p>
    <w:p w14:paraId="79D9D416" w14:textId="77777777" w:rsidR="00365FC9" w:rsidRPr="00365FC9" w:rsidRDefault="00365FC9" w:rsidP="00365FC9">
      <w:pPr>
        <w:pStyle w:val="NormalWeb"/>
        <w:rPr>
          <w:rFonts w:asciiTheme="minorHAnsi" w:hAnsiTheme="minorHAnsi" w:cstheme="minorHAnsi"/>
          <w:sz w:val="20"/>
          <w:szCs w:val="20"/>
        </w:rPr>
      </w:pPr>
      <w:r w:rsidRPr="00365FC9">
        <w:rPr>
          <w:rFonts w:asciiTheme="minorHAnsi" w:hAnsiTheme="minorHAnsi" w:cstheme="minorHAnsi"/>
          <w:sz w:val="20"/>
          <w:szCs w:val="20"/>
        </w:rPr>
        <w:t>2. A maximum of 12 credits of internship, field experience, or practicum credits may be applied to the degree.</w:t>
      </w:r>
    </w:p>
    <w:p w14:paraId="34AA4196" w14:textId="0B691B59" w:rsidR="00CE2D52" w:rsidRDefault="00365FC9" w:rsidP="00365FC9">
      <w:pPr>
        <w:pStyle w:val="NormalWeb"/>
        <w:rPr>
          <w:rFonts w:asciiTheme="minorHAnsi" w:hAnsiTheme="minorHAnsi" w:cstheme="minorHAnsi"/>
          <w:sz w:val="20"/>
          <w:szCs w:val="20"/>
        </w:rPr>
      </w:pPr>
      <w:r w:rsidRPr="00365FC9">
        <w:rPr>
          <w:rFonts w:asciiTheme="minorHAnsi" w:hAnsiTheme="minorHAnsi" w:cstheme="minorHAnsi"/>
          <w:sz w:val="20"/>
          <w:szCs w:val="20"/>
        </w:rPr>
        <w:t>The total of independent study, internship, field experience, and practicum credits applied to the degree may not exceed 20 credits.</w:t>
      </w:r>
    </w:p>
    <w:p w14:paraId="5A4ACFF7" w14:textId="77777777" w:rsidR="00CE2D52" w:rsidRDefault="00CE2D52">
      <w:pPr>
        <w:rPr>
          <w:rFonts w:eastAsia="Times New Roman" w:cstheme="minorHAnsi"/>
          <w:sz w:val="20"/>
          <w:szCs w:val="20"/>
        </w:rPr>
      </w:pPr>
      <w:r>
        <w:rPr>
          <w:rFonts w:cstheme="minorHAnsi"/>
          <w:sz w:val="20"/>
          <w:szCs w:val="20"/>
        </w:rPr>
        <w:br w:type="page"/>
      </w:r>
    </w:p>
    <w:p w14:paraId="226DA974" w14:textId="7CEA5F23" w:rsidR="00630FAD" w:rsidRDefault="00630FAD" w:rsidP="00630FAD">
      <w:pPr>
        <w:pStyle w:val="Heading1"/>
        <w:rPr>
          <w:color w:val="003A00"/>
        </w:rPr>
      </w:pPr>
      <w:bookmarkStart w:id="29" w:name="_Toc131578001"/>
      <w:bookmarkStart w:id="30" w:name="_Toc131578611"/>
      <w:bookmarkStart w:id="31" w:name="_Toc131579349"/>
      <w:bookmarkStart w:id="32" w:name="_Toc131579672"/>
      <w:bookmarkStart w:id="33" w:name="ssw_requirements"/>
      <w:bookmarkStart w:id="34" w:name="_Toc80266480"/>
      <w:bookmarkEnd w:id="29"/>
      <w:bookmarkEnd w:id="30"/>
      <w:bookmarkEnd w:id="31"/>
      <w:bookmarkEnd w:id="32"/>
      <w:bookmarkEnd w:id="33"/>
      <w:r>
        <w:rPr>
          <w:color w:val="003A00"/>
        </w:rPr>
        <w:lastRenderedPageBreak/>
        <w:t xml:space="preserve">Bachelor of Arts Social Work </w:t>
      </w:r>
      <w:r w:rsidR="00DE4F35">
        <w:rPr>
          <w:color w:val="003A00"/>
        </w:rPr>
        <w:t xml:space="preserve">- </w:t>
      </w:r>
      <w:r w:rsidR="00D91008">
        <w:rPr>
          <w:color w:val="003A00"/>
        </w:rPr>
        <w:t xml:space="preserve">Social Work </w:t>
      </w:r>
      <w:r w:rsidR="00683A49">
        <w:rPr>
          <w:color w:val="003A00"/>
        </w:rPr>
        <w:t xml:space="preserve">Specific </w:t>
      </w:r>
      <w:r>
        <w:rPr>
          <w:color w:val="003A00"/>
        </w:rPr>
        <w:t>Degree Requirements</w:t>
      </w:r>
      <w:bookmarkEnd w:id="34"/>
    </w:p>
    <w:p w14:paraId="50D3E0B7" w14:textId="081ACD5D" w:rsidR="00321B09" w:rsidRDefault="00321B09" w:rsidP="00DE4F35">
      <w:pPr>
        <w:pStyle w:val="Heading2"/>
        <w:rPr>
          <w:color w:val="315D3F"/>
        </w:rPr>
      </w:pPr>
      <w:bookmarkStart w:id="35" w:name="_Toc80266481"/>
      <w:r w:rsidRPr="00DE4F35">
        <w:rPr>
          <w:color w:val="315D3F"/>
        </w:rPr>
        <w:t xml:space="preserve">Required Prerequisites for </w:t>
      </w:r>
      <w:r w:rsidR="00393241" w:rsidRPr="00DE4F35">
        <w:rPr>
          <w:color w:val="315D3F"/>
        </w:rPr>
        <w:t>upper-level</w:t>
      </w:r>
      <w:r w:rsidRPr="00DE4F35">
        <w:rPr>
          <w:color w:val="315D3F"/>
        </w:rPr>
        <w:t xml:space="preserve"> social work program </w:t>
      </w:r>
      <w:r w:rsidR="00CE2D52">
        <w:rPr>
          <w:color w:val="315D3F"/>
        </w:rPr>
        <w:t xml:space="preserve">to be completed prior to starting the </w:t>
      </w:r>
      <w:r w:rsidR="00393241">
        <w:rPr>
          <w:color w:val="315D3F"/>
        </w:rPr>
        <w:t>upper-level</w:t>
      </w:r>
      <w:r w:rsidR="00CE2D52">
        <w:rPr>
          <w:color w:val="315D3F"/>
        </w:rPr>
        <w:t xml:space="preserve"> program.</w:t>
      </w:r>
      <w:bookmarkEnd w:id="35"/>
    </w:p>
    <w:p w14:paraId="1425BE28" w14:textId="0C92FBF7" w:rsidR="00CE2D52" w:rsidRPr="00CE2D52" w:rsidRDefault="00CE2D52" w:rsidP="00CE2D52">
      <w:r>
        <w:t xml:space="preserve">See </w:t>
      </w:r>
      <w:r w:rsidR="0087429D">
        <w:t xml:space="preserve">BASW Admission Section for application materials and Appendix C for a sample </w:t>
      </w:r>
      <w:r w:rsidR="00393241">
        <w:t>4-year</w:t>
      </w:r>
      <w:r w:rsidR="0087429D">
        <w:t xml:space="preserve"> plan</w:t>
      </w:r>
      <w:r>
        <w:t xml:space="preserve">. </w:t>
      </w:r>
    </w:p>
    <w:p w14:paraId="6B60B348" w14:textId="77777777" w:rsidR="00321B09" w:rsidRPr="006E5026" w:rsidRDefault="00321B09" w:rsidP="00321B09">
      <w:pPr>
        <w:pStyle w:val="level2"/>
        <w:widowControl/>
        <w:numPr>
          <w:ilvl w:val="1"/>
          <w:numId w:val="22"/>
        </w:numPr>
        <w:tabs>
          <w:tab w:val="clear" w:pos="720"/>
          <w:tab w:val="clear" w:pos="720"/>
        </w:tabs>
        <w:ind w:left="1440"/>
        <w:rPr>
          <w:rFonts w:asciiTheme="minorHAnsi" w:hAnsiTheme="minorHAnsi" w:cstheme="minorHAnsi"/>
          <w:color w:val="000000"/>
          <w:sz w:val="22"/>
          <w:szCs w:val="22"/>
        </w:rPr>
      </w:pPr>
      <w:r>
        <w:rPr>
          <w:rFonts w:asciiTheme="minorHAnsi" w:hAnsiTheme="minorHAnsi" w:cstheme="minorHAnsi"/>
          <w:color w:val="000000"/>
          <w:sz w:val="22"/>
          <w:szCs w:val="22"/>
        </w:rPr>
        <w:tab/>
        <w:t>SW</w:t>
      </w:r>
      <w:r w:rsidRPr="006E5026">
        <w:rPr>
          <w:rFonts w:asciiTheme="minorHAnsi" w:hAnsiTheme="minorHAnsi" w:cstheme="minorHAnsi"/>
          <w:color w:val="000000"/>
          <w:sz w:val="22"/>
          <w:szCs w:val="22"/>
        </w:rPr>
        <w:t>200 Introduction to Social Work</w:t>
      </w:r>
    </w:p>
    <w:p w14:paraId="77CAB316" w14:textId="77777777" w:rsidR="00321B09" w:rsidRPr="006E5026" w:rsidRDefault="00321B09" w:rsidP="00321B09">
      <w:pPr>
        <w:pStyle w:val="level2"/>
        <w:widowControl/>
        <w:numPr>
          <w:ilvl w:val="1"/>
          <w:numId w:val="22"/>
        </w:numPr>
        <w:tabs>
          <w:tab w:val="clear" w:pos="720"/>
          <w:tab w:val="clear" w:pos="720"/>
        </w:tabs>
        <w:ind w:left="1440"/>
        <w:rPr>
          <w:rFonts w:asciiTheme="minorHAnsi" w:hAnsiTheme="minorHAnsi" w:cstheme="minorHAnsi"/>
          <w:color w:val="000000"/>
          <w:sz w:val="22"/>
          <w:szCs w:val="22"/>
        </w:rPr>
      </w:pPr>
      <w:r w:rsidRPr="006E5026">
        <w:rPr>
          <w:rFonts w:asciiTheme="minorHAnsi" w:hAnsiTheme="minorHAnsi" w:cstheme="minorHAnsi"/>
          <w:color w:val="000000"/>
          <w:sz w:val="22"/>
          <w:szCs w:val="22"/>
        </w:rPr>
        <w:tab/>
        <w:t>Related Courses: (</w:t>
      </w:r>
      <w:proofErr w:type="gramStart"/>
      <w:r w:rsidRPr="006E5026">
        <w:rPr>
          <w:rFonts w:asciiTheme="minorHAnsi" w:hAnsiTheme="minorHAnsi" w:cstheme="minorHAnsi"/>
          <w:color w:val="000000"/>
          <w:sz w:val="22"/>
          <w:szCs w:val="22"/>
        </w:rPr>
        <w:t>all of</w:t>
      </w:r>
      <w:proofErr w:type="gramEnd"/>
      <w:r w:rsidRPr="006E5026">
        <w:rPr>
          <w:rFonts w:asciiTheme="minorHAnsi" w:hAnsiTheme="minorHAnsi" w:cstheme="minorHAnsi"/>
          <w:color w:val="000000"/>
          <w:sz w:val="22"/>
          <w:szCs w:val="22"/>
        </w:rPr>
        <w:t xml:space="preserve"> the following)</w:t>
      </w:r>
    </w:p>
    <w:p w14:paraId="36453C6B" w14:textId="77777777" w:rsidR="00321B09" w:rsidRPr="006E5026" w:rsidRDefault="00321B09" w:rsidP="00321B09">
      <w:pPr>
        <w:pStyle w:val="level3"/>
        <w:widowControl/>
        <w:numPr>
          <w:ilvl w:val="2"/>
          <w:numId w:val="22"/>
        </w:numPr>
        <w:tabs>
          <w:tab w:val="clear" w:pos="1080"/>
          <w:tab w:val="clear" w:pos="1080"/>
          <w:tab w:val="clear" w:pos="1440"/>
          <w:tab w:val="clear" w:pos="2160"/>
          <w:tab w:val="left" w:pos="2340"/>
        </w:tabs>
        <w:ind w:left="2160"/>
        <w:rPr>
          <w:rFonts w:asciiTheme="minorHAnsi" w:hAnsiTheme="minorHAnsi" w:cstheme="minorHAnsi"/>
          <w:color w:val="000000"/>
          <w:sz w:val="22"/>
          <w:szCs w:val="22"/>
        </w:rPr>
      </w:pPr>
      <w:r>
        <w:rPr>
          <w:rFonts w:asciiTheme="minorHAnsi" w:hAnsiTheme="minorHAnsi" w:cstheme="minorHAnsi"/>
          <w:color w:val="000000"/>
          <w:sz w:val="22"/>
          <w:szCs w:val="22"/>
        </w:rPr>
        <w:tab/>
        <w:t>EC</w:t>
      </w:r>
      <w:r w:rsidRPr="006E5026">
        <w:rPr>
          <w:rFonts w:asciiTheme="minorHAnsi" w:hAnsiTheme="minorHAnsi" w:cstheme="minorHAnsi"/>
          <w:color w:val="000000"/>
          <w:sz w:val="22"/>
          <w:szCs w:val="22"/>
        </w:rPr>
        <w:t>20</w:t>
      </w:r>
      <w:r>
        <w:rPr>
          <w:rFonts w:asciiTheme="minorHAnsi" w:hAnsiTheme="minorHAnsi" w:cstheme="minorHAnsi"/>
          <w:color w:val="000000"/>
          <w:sz w:val="22"/>
          <w:szCs w:val="22"/>
        </w:rPr>
        <w:t>1 Intro to Microeconomics or EC</w:t>
      </w:r>
      <w:r w:rsidRPr="006E5026">
        <w:rPr>
          <w:rFonts w:asciiTheme="minorHAnsi" w:hAnsiTheme="minorHAnsi" w:cstheme="minorHAnsi"/>
          <w:color w:val="000000"/>
          <w:sz w:val="22"/>
          <w:szCs w:val="22"/>
        </w:rPr>
        <w:t>202 Intro to Macroeconomics</w:t>
      </w:r>
    </w:p>
    <w:p w14:paraId="192B9E3B" w14:textId="77777777" w:rsidR="00321B09" w:rsidRPr="006E5026" w:rsidRDefault="00321B09" w:rsidP="00321B09">
      <w:pPr>
        <w:pStyle w:val="level3"/>
        <w:widowControl/>
        <w:numPr>
          <w:ilvl w:val="2"/>
          <w:numId w:val="22"/>
        </w:numPr>
        <w:tabs>
          <w:tab w:val="clear" w:pos="1080"/>
          <w:tab w:val="clear" w:pos="1080"/>
          <w:tab w:val="clear" w:pos="1440"/>
          <w:tab w:val="clear" w:pos="2160"/>
          <w:tab w:val="left" w:pos="2340"/>
        </w:tabs>
        <w:ind w:left="2160"/>
        <w:rPr>
          <w:rFonts w:asciiTheme="minorHAnsi" w:hAnsiTheme="minorHAnsi" w:cstheme="minorHAnsi"/>
          <w:color w:val="000000"/>
          <w:sz w:val="22"/>
          <w:szCs w:val="22"/>
        </w:rPr>
      </w:pPr>
      <w:r>
        <w:rPr>
          <w:rFonts w:asciiTheme="minorHAnsi" w:hAnsiTheme="minorHAnsi" w:cstheme="minorHAnsi"/>
          <w:color w:val="000000"/>
          <w:sz w:val="22"/>
          <w:szCs w:val="22"/>
        </w:rPr>
        <w:tab/>
        <w:t>PLS</w:t>
      </w:r>
      <w:r w:rsidRPr="006E5026">
        <w:rPr>
          <w:rFonts w:asciiTheme="minorHAnsi" w:hAnsiTheme="minorHAnsi" w:cstheme="minorHAnsi"/>
          <w:color w:val="000000"/>
          <w:sz w:val="22"/>
          <w:szCs w:val="22"/>
        </w:rPr>
        <w:t>100 Intro to Amer</w:t>
      </w:r>
      <w:r>
        <w:rPr>
          <w:rFonts w:asciiTheme="minorHAnsi" w:hAnsiTheme="minorHAnsi" w:cstheme="minorHAnsi"/>
          <w:color w:val="000000"/>
          <w:sz w:val="22"/>
          <w:szCs w:val="22"/>
        </w:rPr>
        <w:t>ican National Government or PLS</w:t>
      </w:r>
      <w:r w:rsidRPr="006E5026">
        <w:rPr>
          <w:rFonts w:asciiTheme="minorHAnsi" w:hAnsiTheme="minorHAnsi" w:cstheme="minorHAnsi"/>
          <w:color w:val="000000"/>
          <w:sz w:val="22"/>
          <w:szCs w:val="22"/>
        </w:rPr>
        <w:t xml:space="preserve">140 </w:t>
      </w:r>
      <w:r>
        <w:rPr>
          <w:rFonts w:asciiTheme="minorHAnsi" w:hAnsiTheme="minorHAnsi" w:cstheme="minorHAnsi"/>
          <w:color w:val="000000"/>
          <w:sz w:val="22"/>
          <w:szCs w:val="22"/>
        </w:rPr>
        <w:t>Into to Comparative Politics</w:t>
      </w:r>
    </w:p>
    <w:p w14:paraId="3961EA3E" w14:textId="77777777" w:rsidR="00321B09" w:rsidRPr="006E5026" w:rsidRDefault="00321B09" w:rsidP="00321B09">
      <w:pPr>
        <w:pStyle w:val="level3"/>
        <w:widowControl/>
        <w:numPr>
          <w:ilvl w:val="2"/>
          <w:numId w:val="22"/>
        </w:numPr>
        <w:tabs>
          <w:tab w:val="clear" w:pos="1080"/>
          <w:tab w:val="clear" w:pos="1080"/>
          <w:tab w:val="clear" w:pos="1440"/>
          <w:tab w:val="clear" w:pos="2160"/>
          <w:tab w:val="left" w:pos="2340"/>
        </w:tabs>
        <w:ind w:left="2160"/>
        <w:rPr>
          <w:rFonts w:asciiTheme="minorHAnsi" w:hAnsiTheme="minorHAnsi" w:cstheme="minorHAnsi"/>
          <w:color w:val="000000"/>
          <w:sz w:val="22"/>
          <w:szCs w:val="22"/>
        </w:rPr>
      </w:pPr>
      <w:r>
        <w:rPr>
          <w:rFonts w:asciiTheme="minorHAnsi" w:hAnsiTheme="minorHAnsi" w:cstheme="minorHAnsi"/>
          <w:color w:val="000000"/>
          <w:sz w:val="22"/>
          <w:szCs w:val="22"/>
        </w:rPr>
        <w:tab/>
        <w:t>PSY</w:t>
      </w:r>
      <w:r w:rsidRPr="006E5026">
        <w:rPr>
          <w:rFonts w:asciiTheme="minorHAnsi" w:hAnsiTheme="minorHAnsi" w:cstheme="minorHAnsi"/>
          <w:color w:val="000000"/>
          <w:sz w:val="22"/>
          <w:szCs w:val="22"/>
        </w:rPr>
        <w:t>101 Into to Psychology</w:t>
      </w:r>
    </w:p>
    <w:p w14:paraId="7C6417D3" w14:textId="77777777" w:rsidR="00321B09" w:rsidRPr="006E5026" w:rsidRDefault="00321B09" w:rsidP="00321B09">
      <w:pPr>
        <w:pStyle w:val="level3"/>
        <w:widowControl/>
        <w:numPr>
          <w:ilvl w:val="2"/>
          <w:numId w:val="22"/>
        </w:numPr>
        <w:tabs>
          <w:tab w:val="clear" w:pos="1080"/>
          <w:tab w:val="clear" w:pos="1080"/>
          <w:tab w:val="clear" w:pos="1440"/>
          <w:tab w:val="clear" w:pos="2160"/>
          <w:tab w:val="left" w:pos="2340"/>
        </w:tabs>
        <w:ind w:left="2160"/>
        <w:rPr>
          <w:rFonts w:asciiTheme="minorHAnsi" w:hAnsiTheme="minorHAnsi" w:cstheme="minorHAnsi"/>
          <w:color w:val="000000"/>
          <w:sz w:val="22"/>
          <w:szCs w:val="22"/>
        </w:rPr>
      </w:pPr>
      <w:r w:rsidRPr="006E5026">
        <w:rPr>
          <w:rFonts w:asciiTheme="minorHAnsi" w:hAnsiTheme="minorHAnsi" w:cstheme="minorHAnsi"/>
          <w:color w:val="000000"/>
          <w:sz w:val="22"/>
          <w:szCs w:val="22"/>
        </w:rPr>
        <w:tab/>
        <w:t xml:space="preserve">A </w:t>
      </w:r>
      <w:proofErr w:type="gramStart"/>
      <w:r w:rsidRPr="006E5026">
        <w:rPr>
          <w:rFonts w:asciiTheme="minorHAnsi" w:hAnsiTheme="minorHAnsi" w:cstheme="minorHAnsi"/>
          <w:color w:val="000000"/>
          <w:sz w:val="22"/>
          <w:szCs w:val="22"/>
        </w:rPr>
        <w:t>200 level</w:t>
      </w:r>
      <w:proofErr w:type="gramEnd"/>
      <w:r w:rsidRPr="006E5026">
        <w:rPr>
          <w:rFonts w:asciiTheme="minorHAnsi" w:hAnsiTheme="minorHAnsi" w:cstheme="minorHAnsi"/>
          <w:color w:val="000000"/>
          <w:sz w:val="22"/>
          <w:szCs w:val="22"/>
        </w:rPr>
        <w:t xml:space="preserve"> psychology course from the following choices: PSY 200 Cognitive Psychology, PSY 235 Social Psychology, PSY 236 Personality, PSY 244 Developmental Psychology: Infancy through Childhood, PSY 270 Community Psychology, PSY 280 Abnormal Psychology</w:t>
      </w:r>
    </w:p>
    <w:p w14:paraId="26F2E88C" w14:textId="77777777" w:rsidR="00321B09" w:rsidRPr="006E5026" w:rsidRDefault="00321B09" w:rsidP="00321B09">
      <w:pPr>
        <w:pStyle w:val="level3"/>
        <w:widowControl/>
        <w:numPr>
          <w:ilvl w:val="2"/>
          <w:numId w:val="22"/>
        </w:numPr>
        <w:tabs>
          <w:tab w:val="clear" w:pos="1080"/>
          <w:tab w:val="clear" w:pos="1080"/>
          <w:tab w:val="clear" w:pos="1440"/>
          <w:tab w:val="left" w:pos="2340"/>
        </w:tabs>
        <w:ind w:left="2160"/>
        <w:rPr>
          <w:rFonts w:asciiTheme="minorHAnsi" w:hAnsiTheme="minorHAnsi" w:cstheme="minorHAnsi"/>
          <w:color w:val="000000"/>
          <w:sz w:val="22"/>
          <w:szCs w:val="22"/>
        </w:rPr>
      </w:pPr>
      <w:r w:rsidRPr="006E5026">
        <w:rPr>
          <w:rFonts w:asciiTheme="minorHAnsi" w:hAnsiTheme="minorHAnsi" w:cstheme="minorHAnsi"/>
          <w:color w:val="000000"/>
          <w:sz w:val="22"/>
          <w:szCs w:val="22"/>
        </w:rPr>
        <w:tab/>
        <w:t>SOC100 Intro to Sociology</w:t>
      </w:r>
    </w:p>
    <w:p w14:paraId="4FD0161B" w14:textId="77777777" w:rsidR="00321B09" w:rsidRPr="0002095B" w:rsidRDefault="00321B09" w:rsidP="00321B09">
      <w:pPr>
        <w:pStyle w:val="level2"/>
        <w:widowControl/>
        <w:numPr>
          <w:ilvl w:val="1"/>
          <w:numId w:val="22"/>
        </w:numPr>
        <w:tabs>
          <w:tab w:val="clear" w:pos="720"/>
          <w:tab w:val="clear" w:pos="720"/>
        </w:tabs>
        <w:ind w:left="1440"/>
        <w:rPr>
          <w:rFonts w:asciiTheme="minorHAnsi" w:hAnsiTheme="minorHAnsi" w:cstheme="minorHAnsi"/>
          <w:color w:val="000000"/>
          <w:sz w:val="22"/>
          <w:szCs w:val="22"/>
        </w:rPr>
      </w:pPr>
      <w:r>
        <w:rPr>
          <w:rFonts w:asciiTheme="minorHAnsi" w:hAnsiTheme="minorHAnsi" w:cstheme="minorHAnsi"/>
          <w:color w:val="000000"/>
          <w:sz w:val="22"/>
          <w:szCs w:val="22"/>
        </w:rPr>
        <w:tab/>
        <w:t>Required Body Science - o</w:t>
      </w:r>
      <w:r w:rsidRPr="0002095B">
        <w:rPr>
          <w:rFonts w:asciiTheme="minorHAnsi" w:hAnsiTheme="minorHAnsi" w:cstheme="minorHAnsi"/>
          <w:color w:val="000000"/>
          <w:sz w:val="22"/>
          <w:szCs w:val="22"/>
        </w:rPr>
        <w:t>ne body science course from the following:</w:t>
      </w:r>
    </w:p>
    <w:p w14:paraId="7CECDC14" w14:textId="77777777" w:rsidR="00321B09" w:rsidRDefault="00321B09" w:rsidP="00321B09">
      <w:pPr>
        <w:pStyle w:val="level1"/>
        <w:widowControl/>
        <w:numPr>
          <w:ilvl w:val="0"/>
          <w:numId w:val="23"/>
        </w:numPr>
        <w:tabs>
          <w:tab w:val="clear" w:pos="360"/>
          <w:tab w:val="clear" w:pos="360"/>
          <w:tab w:val="clear" w:pos="720"/>
          <w:tab w:val="clear" w:pos="1440"/>
          <w:tab w:val="clear" w:pos="2160"/>
          <w:tab w:val="left" w:pos="2520"/>
        </w:tabs>
        <w:ind w:left="720" w:firstLine="1080"/>
        <w:rPr>
          <w:rFonts w:asciiTheme="minorHAnsi" w:hAnsiTheme="minorHAnsi" w:cstheme="minorHAnsi"/>
          <w:color w:val="000000"/>
          <w:sz w:val="22"/>
          <w:szCs w:val="22"/>
        </w:rPr>
      </w:pPr>
      <w:r w:rsidRPr="006E5026">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w:t>
      </w:r>
      <w:r w:rsidRPr="006E5026">
        <w:rPr>
          <w:rFonts w:asciiTheme="minorHAnsi" w:hAnsiTheme="minorHAnsi" w:cstheme="minorHAnsi"/>
          <w:color w:val="000000"/>
          <w:sz w:val="22"/>
          <w:szCs w:val="22"/>
        </w:rPr>
        <w:t xml:space="preserve"> HNF150 Introduction to Human Nutrition</w:t>
      </w:r>
    </w:p>
    <w:p w14:paraId="25C3D60A" w14:textId="77777777" w:rsidR="00321B09" w:rsidRPr="006E5026" w:rsidRDefault="00321B09" w:rsidP="00321B09">
      <w:pPr>
        <w:pStyle w:val="level1"/>
        <w:widowControl/>
        <w:numPr>
          <w:ilvl w:val="0"/>
          <w:numId w:val="23"/>
        </w:numPr>
        <w:tabs>
          <w:tab w:val="clear" w:pos="360"/>
          <w:tab w:val="clear" w:pos="360"/>
          <w:tab w:val="clear" w:pos="720"/>
          <w:tab w:val="clear" w:pos="1440"/>
          <w:tab w:val="clear" w:pos="2160"/>
          <w:tab w:val="left" w:pos="2520"/>
        </w:tabs>
        <w:ind w:left="720" w:firstLine="108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6E5026">
        <w:rPr>
          <w:rFonts w:asciiTheme="minorHAnsi" w:hAnsiTheme="minorHAnsi" w:cstheme="minorHAnsi"/>
          <w:color w:val="000000"/>
          <w:sz w:val="22"/>
          <w:szCs w:val="22"/>
        </w:rPr>
        <w:t xml:space="preserve">MMG141 </w:t>
      </w:r>
      <w:r>
        <w:rPr>
          <w:rFonts w:asciiTheme="minorHAnsi" w:hAnsiTheme="minorHAnsi" w:cstheme="minorHAnsi"/>
          <w:color w:val="000000"/>
          <w:sz w:val="22"/>
          <w:szCs w:val="22"/>
        </w:rPr>
        <w:t>Introductory Human Genetics</w:t>
      </w:r>
    </w:p>
    <w:p w14:paraId="64F71153" w14:textId="77777777" w:rsidR="00321B09" w:rsidRDefault="00321B09" w:rsidP="00321B09">
      <w:pPr>
        <w:pStyle w:val="level1"/>
        <w:widowControl/>
        <w:numPr>
          <w:ilvl w:val="0"/>
          <w:numId w:val="23"/>
        </w:numPr>
        <w:tabs>
          <w:tab w:val="clear" w:pos="360"/>
          <w:tab w:val="clear" w:pos="360"/>
          <w:tab w:val="clear" w:pos="720"/>
          <w:tab w:val="clear" w:pos="1440"/>
          <w:tab w:val="clear" w:pos="2160"/>
          <w:tab w:val="left" w:pos="2520"/>
        </w:tabs>
        <w:ind w:left="720" w:firstLine="108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6E5026">
        <w:rPr>
          <w:rFonts w:asciiTheme="minorHAnsi" w:hAnsiTheme="minorHAnsi" w:cstheme="minorHAnsi"/>
          <w:color w:val="000000"/>
          <w:sz w:val="22"/>
          <w:szCs w:val="22"/>
        </w:rPr>
        <w:t xml:space="preserve">PSL250 </w:t>
      </w:r>
      <w:r>
        <w:rPr>
          <w:rFonts w:asciiTheme="minorHAnsi" w:hAnsiTheme="minorHAnsi" w:cstheme="minorHAnsi"/>
          <w:color w:val="000000"/>
          <w:sz w:val="22"/>
          <w:szCs w:val="22"/>
        </w:rPr>
        <w:t>Introductory Physiology</w:t>
      </w:r>
    </w:p>
    <w:p w14:paraId="7560993B" w14:textId="77777777" w:rsidR="00321B09" w:rsidRPr="006E5026" w:rsidRDefault="00321B09" w:rsidP="00321B09">
      <w:pPr>
        <w:pStyle w:val="level1"/>
        <w:widowControl/>
        <w:numPr>
          <w:ilvl w:val="0"/>
          <w:numId w:val="23"/>
        </w:numPr>
        <w:tabs>
          <w:tab w:val="clear" w:pos="360"/>
          <w:tab w:val="clear" w:pos="360"/>
          <w:tab w:val="clear" w:pos="720"/>
          <w:tab w:val="clear" w:pos="1440"/>
          <w:tab w:val="clear" w:pos="2160"/>
          <w:tab w:val="left" w:pos="2520"/>
        </w:tabs>
        <w:ind w:left="720" w:firstLine="108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6E5026">
        <w:rPr>
          <w:rFonts w:asciiTheme="minorHAnsi" w:hAnsiTheme="minorHAnsi" w:cstheme="minorHAnsi"/>
          <w:color w:val="000000"/>
          <w:sz w:val="22"/>
          <w:szCs w:val="22"/>
        </w:rPr>
        <w:t>PSY209 Brain and Behavior</w:t>
      </w:r>
    </w:p>
    <w:p w14:paraId="7891B426" w14:textId="77777777" w:rsidR="0074465A" w:rsidRDefault="0074465A">
      <w:pPr>
        <w:rPr>
          <w:rFonts w:asciiTheme="majorHAnsi" w:eastAsiaTheme="majorEastAsia" w:hAnsiTheme="majorHAnsi" w:cstheme="majorBidi"/>
          <w:color w:val="315D3F"/>
          <w:sz w:val="26"/>
          <w:szCs w:val="26"/>
        </w:rPr>
      </w:pPr>
      <w:r>
        <w:rPr>
          <w:color w:val="315D3F"/>
        </w:rPr>
        <w:br w:type="page"/>
      </w:r>
    </w:p>
    <w:p w14:paraId="4FA08869" w14:textId="54485844" w:rsidR="00321B09" w:rsidRPr="00DE4F35" w:rsidRDefault="00321B09" w:rsidP="00DE4F35">
      <w:pPr>
        <w:pStyle w:val="Heading2"/>
        <w:rPr>
          <w:color w:val="315D3F"/>
        </w:rPr>
      </w:pPr>
      <w:bookmarkStart w:id="36" w:name="_Toc80266482"/>
      <w:r w:rsidRPr="00DE4F35">
        <w:rPr>
          <w:color w:val="315D3F"/>
        </w:rPr>
        <w:lastRenderedPageBreak/>
        <w:t>Required Social Work Core Curriculum Courses</w:t>
      </w:r>
      <w:bookmarkEnd w:id="36"/>
    </w:p>
    <w:p w14:paraId="5C9E0B18" w14:textId="52790F06" w:rsidR="00321B09" w:rsidRPr="006E5026" w:rsidRDefault="00321B09" w:rsidP="00CE2D5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color w:val="000000"/>
        </w:rPr>
      </w:pPr>
      <w:r w:rsidRPr="006E5026">
        <w:rPr>
          <w:rFonts w:cstheme="minorHAnsi"/>
          <w:color w:val="000000"/>
        </w:rPr>
        <w:t xml:space="preserve">Core courses are open only to students who are admitted to the </w:t>
      </w:r>
      <w:r w:rsidR="00393241" w:rsidRPr="006E5026">
        <w:rPr>
          <w:rFonts w:cstheme="minorHAnsi"/>
          <w:color w:val="000000"/>
        </w:rPr>
        <w:t>upper-level</w:t>
      </w:r>
      <w:r w:rsidRPr="006E5026">
        <w:rPr>
          <w:rFonts w:cstheme="minorHAnsi"/>
          <w:color w:val="000000"/>
        </w:rPr>
        <w:t xml:space="preserve"> social work program, typically junior standing in the University. </w:t>
      </w:r>
    </w:p>
    <w:p w14:paraId="361C8796" w14:textId="03EF2A45" w:rsidR="00321B09" w:rsidRPr="006E5026" w:rsidRDefault="00321B09" w:rsidP="00CE2D5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color w:val="000000"/>
        </w:rPr>
      </w:pPr>
      <w:r w:rsidRPr="006E5026">
        <w:rPr>
          <w:rFonts w:cstheme="minorHAnsi"/>
          <w:color w:val="000000"/>
        </w:rPr>
        <w:t xml:space="preserve">Once admitted to the </w:t>
      </w:r>
      <w:r w:rsidR="00393241" w:rsidRPr="006E5026">
        <w:rPr>
          <w:rFonts w:cstheme="minorHAnsi"/>
          <w:color w:val="000000"/>
        </w:rPr>
        <w:t>upper-level</w:t>
      </w:r>
      <w:r w:rsidRPr="006E5026">
        <w:rPr>
          <w:rFonts w:cstheme="minorHAnsi"/>
          <w:color w:val="000000"/>
        </w:rPr>
        <w:t xml:space="preserve"> social work program, students follow a </w:t>
      </w:r>
      <w:r w:rsidR="00393241" w:rsidRPr="006E5026">
        <w:rPr>
          <w:rFonts w:cstheme="minorHAnsi"/>
          <w:color w:val="000000"/>
        </w:rPr>
        <w:t>two-year</w:t>
      </w:r>
      <w:r w:rsidRPr="006E5026">
        <w:rPr>
          <w:rFonts w:cstheme="minorHAnsi"/>
          <w:color w:val="000000"/>
        </w:rPr>
        <w:t xml:space="preserve"> course of study, referred to as Year 1(Junior) and Year 2(Senior).</w:t>
      </w:r>
    </w:p>
    <w:tbl>
      <w:tblPr>
        <w:tblStyle w:val="TableGrid"/>
        <w:tblW w:w="0" w:type="auto"/>
        <w:tblInd w:w="85" w:type="dxa"/>
        <w:tblLook w:val="04A0" w:firstRow="1" w:lastRow="0" w:firstColumn="1" w:lastColumn="0" w:noHBand="0" w:noVBand="1"/>
      </w:tblPr>
      <w:tblGrid>
        <w:gridCol w:w="1080"/>
        <w:gridCol w:w="3296"/>
        <w:gridCol w:w="473"/>
        <w:gridCol w:w="1453"/>
        <w:gridCol w:w="2963"/>
      </w:tblGrid>
      <w:tr w:rsidR="00321B09" w:rsidRPr="006E5026" w14:paraId="4F90B6B7" w14:textId="77777777" w:rsidTr="00CE2D52">
        <w:tc>
          <w:tcPr>
            <w:tcW w:w="1080" w:type="dxa"/>
          </w:tcPr>
          <w:p w14:paraId="7F8A6698" w14:textId="77777777" w:rsidR="00321B09" w:rsidRPr="006E5026" w:rsidRDefault="00321B09" w:rsidP="00DF4F5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color w:val="000000"/>
                <w:sz w:val="22"/>
                <w:szCs w:val="22"/>
              </w:rPr>
            </w:pPr>
            <w:r w:rsidRPr="006E5026">
              <w:rPr>
                <w:rFonts w:asciiTheme="minorHAnsi" w:hAnsiTheme="minorHAnsi" w:cstheme="minorHAnsi"/>
                <w:b/>
                <w:color w:val="000000"/>
                <w:sz w:val="22"/>
                <w:szCs w:val="22"/>
              </w:rPr>
              <w:t>Course</w:t>
            </w:r>
          </w:p>
        </w:tc>
        <w:tc>
          <w:tcPr>
            <w:tcW w:w="3296" w:type="dxa"/>
          </w:tcPr>
          <w:p w14:paraId="7B8EE501" w14:textId="77777777" w:rsidR="00321B09" w:rsidRPr="006E5026" w:rsidRDefault="00321B09" w:rsidP="00DF4F5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color w:val="000000"/>
                <w:sz w:val="22"/>
                <w:szCs w:val="22"/>
              </w:rPr>
            </w:pPr>
            <w:r w:rsidRPr="006E5026">
              <w:rPr>
                <w:rFonts w:asciiTheme="minorHAnsi" w:hAnsiTheme="minorHAnsi" w:cstheme="minorHAnsi"/>
                <w:b/>
                <w:color w:val="000000"/>
                <w:sz w:val="22"/>
                <w:szCs w:val="22"/>
              </w:rPr>
              <w:t xml:space="preserve"> Course Name</w:t>
            </w:r>
          </w:p>
        </w:tc>
        <w:tc>
          <w:tcPr>
            <w:tcW w:w="473" w:type="dxa"/>
          </w:tcPr>
          <w:p w14:paraId="33F44715" w14:textId="77777777" w:rsidR="00321B09" w:rsidRPr="006E5026" w:rsidRDefault="00321B09" w:rsidP="00DF4F5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color w:val="000000"/>
                <w:sz w:val="22"/>
                <w:szCs w:val="22"/>
              </w:rPr>
            </w:pPr>
            <w:r>
              <w:rPr>
                <w:rFonts w:asciiTheme="minorHAnsi" w:hAnsiTheme="minorHAnsi" w:cstheme="minorHAnsi"/>
                <w:b/>
                <w:color w:val="000000"/>
                <w:sz w:val="22"/>
                <w:szCs w:val="22"/>
              </w:rPr>
              <w:t>Cr.</w:t>
            </w:r>
          </w:p>
        </w:tc>
        <w:tc>
          <w:tcPr>
            <w:tcW w:w="1453" w:type="dxa"/>
          </w:tcPr>
          <w:p w14:paraId="3D57C3E0" w14:textId="77777777" w:rsidR="00321B09" w:rsidRPr="006E5026" w:rsidRDefault="00321B09" w:rsidP="00DF4F5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color w:val="000000"/>
                <w:sz w:val="22"/>
                <w:szCs w:val="22"/>
              </w:rPr>
            </w:pPr>
            <w:r w:rsidRPr="006E5026">
              <w:rPr>
                <w:rFonts w:asciiTheme="minorHAnsi" w:hAnsiTheme="minorHAnsi" w:cstheme="minorHAnsi"/>
                <w:b/>
                <w:color w:val="000000"/>
                <w:sz w:val="22"/>
                <w:szCs w:val="22"/>
              </w:rPr>
              <w:t>Sequence</w:t>
            </w:r>
          </w:p>
        </w:tc>
        <w:tc>
          <w:tcPr>
            <w:tcW w:w="2963" w:type="dxa"/>
          </w:tcPr>
          <w:p w14:paraId="6B023AA5" w14:textId="77777777" w:rsidR="00321B09" w:rsidRPr="006E5026" w:rsidRDefault="00321B09" w:rsidP="00DF4F5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color w:val="000000"/>
                <w:sz w:val="22"/>
                <w:szCs w:val="22"/>
              </w:rPr>
            </w:pPr>
            <w:r w:rsidRPr="006E5026">
              <w:rPr>
                <w:rFonts w:asciiTheme="minorHAnsi" w:hAnsiTheme="minorHAnsi" w:cstheme="minorHAnsi"/>
                <w:b/>
                <w:color w:val="000000"/>
                <w:sz w:val="22"/>
                <w:szCs w:val="22"/>
              </w:rPr>
              <w:t>Note</w:t>
            </w:r>
          </w:p>
        </w:tc>
      </w:tr>
      <w:tr w:rsidR="00321B09" w:rsidRPr="006E5026" w14:paraId="69459E97" w14:textId="77777777" w:rsidTr="00CE2D52">
        <w:tc>
          <w:tcPr>
            <w:tcW w:w="1080" w:type="dxa"/>
          </w:tcPr>
          <w:p w14:paraId="7DBE5E2C" w14:textId="77777777" w:rsidR="00321B09" w:rsidRPr="006E5026" w:rsidRDefault="00321B09" w:rsidP="00DF4F5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sz w:val="22"/>
                <w:szCs w:val="22"/>
              </w:rPr>
            </w:pPr>
            <w:r w:rsidRPr="006E5026">
              <w:rPr>
                <w:rFonts w:asciiTheme="minorHAnsi" w:hAnsiTheme="minorHAnsi" w:cstheme="minorHAnsi"/>
                <w:color w:val="000000"/>
                <w:sz w:val="22"/>
                <w:szCs w:val="22"/>
              </w:rPr>
              <w:t>SW310</w:t>
            </w:r>
          </w:p>
        </w:tc>
        <w:tc>
          <w:tcPr>
            <w:tcW w:w="3296" w:type="dxa"/>
          </w:tcPr>
          <w:p w14:paraId="0B2FBA12" w14:textId="77777777" w:rsidR="00321B09" w:rsidRPr="006E5026" w:rsidRDefault="00321B09" w:rsidP="00DF4F5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sz w:val="22"/>
                <w:szCs w:val="22"/>
              </w:rPr>
            </w:pPr>
            <w:r w:rsidRPr="006E5026">
              <w:rPr>
                <w:rFonts w:asciiTheme="minorHAnsi" w:hAnsiTheme="minorHAnsi" w:cstheme="minorHAnsi"/>
                <w:color w:val="000000"/>
                <w:sz w:val="22"/>
                <w:szCs w:val="22"/>
              </w:rPr>
              <w:t>Human Behavior and the Social Environment</w:t>
            </w:r>
          </w:p>
        </w:tc>
        <w:tc>
          <w:tcPr>
            <w:tcW w:w="473" w:type="dxa"/>
          </w:tcPr>
          <w:p w14:paraId="4101F039" w14:textId="77777777" w:rsidR="00321B09" w:rsidRPr="006E5026" w:rsidRDefault="00321B09" w:rsidP="00DF4F5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sz w:val="22"/>
                <w:szCs w:val="22"/>
              </w:rPr>
            </w:pPr>
            <w:r w:rsidRPr="006E5026">
              <w:rPr>
                <w:rFonts w:asciiTheme="minorHAnsi" w:hAnsiTheme="minorHAnsi" w:cstheme="minorHAnsi"/>
                <w:color w:val="000000"/>
                <w:sz w:val="22"/>
                <w:szCs w:val="22"/>
              </w:rPr>
              <w:t>3</w:t>
            </w:r>
          </w:p>
        </w:tc>
        <w:tc>
          <w:tcPr>
            <w:tcW w:w="1453" w:type="dxa"/>
          </w:tcPr>
          <w:p w14:paraId="02699094" w14:textId="77777777" w:rsidR="00321B09" w:rsidRPr="006E5026" w:rsidRDefault="00321B09" w:rsidP="00DF4F5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sz w:val="22"/>
                <w:szCs w:val="22"/>
              </w:rPr>
            </w:pPr>
            <w:r w:rsidRPr="006E5026">
              <w:rPr>
                <w:rFonts w:asciiTheme="minorHAnsi" w:hAnsiTheme="minorHAnsi" w:cstheme="minorHAnsi"/>
                <w:color w:val="000000"/>
                <w:sz w:val="22"/>
                <w:szCs w:val="22"/>
              </w:rPr>
              <w:t>Year 1 Fall</w:t>
            </w:r>
          </w:p>
        </w:tc>
        <w:tc>
          <w:tcPr>
            <w:tcW w:w="2963" w:type="dxa"/>
          </w:tcPr>
          <w:p w14:paraId="26DC3763" w14:textId="77777777" w:rsidR="00321B09" w:rsidRPr="006E5026" w:rsidRDefault="00321B09" w:rsidP="00DF4F5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sz w:val="22"/>
                <w:szCs w:val="22"/>
              </w:rPr>
            </w:pPr>
            <w:r w:rsidRPr="006E5026">
              <w:rPr>
                <w:rFonts w:asciiTheme="minorHAnsi" w:hAnsiTheme="minorHAnsi" w:cstheme="minorHAnsi"/>
                <w:color w:val="000000"/>
                <w:sz w:val="22"/>
                <w:szCs w:val="22"/>
              </w:rPr>
              <w:t>Corequisite SW320</w:t>
            </w:r>
          </w:p>
        </w:tc>
      </w:tr>
      <w:tr w:rsidR="00321B09" w:rsidRPr="006E5026" w14:paraId="67D9F976" w14:textId="77777777" w:rsidTr="00CE2D52">
        <w:tc>
          <w:tcPr>
            <w:tcW w:w="1080" w:type="dxa"/>
          </w:tcPr>
          <w:p w14:paraId="2EE1FE98" w14:textId="77777777" w:rsidR="00321B09" w:rsidRPr="006E5026" w:rsidRDefault="00321B09" w:rsidP="00DF4F5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sz w:val="22"/>
                <w:szCs w:val="22"/>
              </w:rPr>
            </w:pPr>
            <w:r w:rsidRPr="006E5026">
              <w:rPr>
                <w:rFonts w:asciiTheme="minorHAnsi" w:hAnsiTheme="minorHAnsi" w:cstheme="minorHAnsi"/>
                <w:color w:val="000000"/>
                <w:sz w:val="22"/>
                <w:szCs w:val="22"/>
              </w:rPr>
              <w:t>SW320</w:t>
            </w:r>
          </w:p>
        </w:tc>
        <w:tc>
          <w:tcPr>
            <w:tcW w:w="3296" w:type="dxa"/>
          </w:tcPr>
          <w:p w14:paraId="2EF0CABC" w14:textId="77777777" w:rsidR="00321B09" w:rsidRPr="006E5026" w:rsidRDefault="00321B09" w:rsidP="00DF4F5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sz w:val="22"/>
                <w:szCs w:val="22"/>
              </w:rPr>
            </w:pPr>
            <w:r w:rsidRPr="006E5026">
              <w:rPr>
                <w:rFonts w:asciiTheme="minorHAnsi" w:hAnsiTheme="minorHAnsi" w:cstheme="minorHAnsi"/>
                <w:color w:val="000000"/>
                <w:sz w:val="22"/>
                <w:szCs w:val="22"/>
              </w:rPr>
              <w:t>Social Work and Social Policy I</w:t>
            </w:r>
          </w:p>
        </w:tc>
        <w:tc>
          <w:tcPr>
            <w:tcW w:w="473" w:type="dxa"/>
          </w:tcPr>
          <w:p w14:paraId="669E6D01" w14:textId="77777777" w:rsidR="00321B09" w:rsidRPr="006E5026" w:rsidRDefault="00321B09" w:rsidP="00DF4F5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sz w:val="22"/>
                <w:szCs w:val="22"/>
              </w:rPr>
            </w:pPr>
            <w:r w:rsidRPr="006E5026">
              <w:rPr>
                <w:rFonts w:asciiTheme="minorHAnsi" w:hAnsiTheme="minorHAnsi" w:cstheme="minorHAnsi"/>
                <w:color w:val="000000"/>
                <w:sz w:val="22"/>
                <w:szCs w:val="22"/>
              </w:rPr>
              <w:t>3</w:t>
            </w:r>
          </w:p>
        </w:tc>
        <w:tc>
          <w:tcPr>
            <w:tcW w:w="1453" w:type="dxa"/>
          </w:tcPr>
          <w:p w14:paraId="66C8AFFA" w14:textId="77777777" w:rsidR="00321B09" w:rsidRPr="006E5026" w:rsidRDefault="00321B09" w:rsidP="00DF4F5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sz w:val="22"/>
                <w:szCs w:val="22"/>
              </w:rPr>
            </w:pPr>
            <w:r w:rsidRPr="006E5026">
              <w:rPr>
                <w:rFonts w:asciiTheme="minorHAnsi" w:hAnsiTheme="minorHAnsi" w:cstheme="minorHAnsi"/>
                <w:color w:val="000000"/>
                <w:sz w:val="22"/>
                <w:szCs w:val="22"/>
              </w:rPr>
              <w:t>Year 1 Fall</w:t>
            </w:r>
          </w:p>
        </w:tc>
        <w:tc>
          <w:tcPr>
            <w:tcW w:w="2963" w:type="dxa"/>
          </w:tcPr>
          <w:p w14:paraId="3C140A3F" w14:textId="77777777" w:rsidR="00321B09" w:rsidRPr="006E5026" w:rsidRDefault="00321B09" w:rsidP="00DF4F5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sz w:val="22"/>
                <w:szCs w:val="22"/>
              </w:rPr>
            </w:pPr>
            <w:r w:rsidRPr="006E5026">
              <w:rPr>
                <w:rFonts w:asciiTheme="minorHAnsi" w:hAnsiTheme="minorHAnsi" w:cstheme="minorHAnsi"/>
                <w:color w:val="000000"/>
                <w:sz w:val="22"/>
                <w:szCs w:val="22"/>
              </w:rPr>
              <w:t>Corequisite SW310</w:t>
            </w:r>
          </w:p>
        </w:tc>
      </w:tr>
      <w:tr w:rsidR="00321B09" w:rsidRPr="006E5026" w14:paraId="50DBE0AB" w14:textId="77777777" w:rsidTr="00CE2D52">
        <w:tc>
          <w:tcPr>
            <w:tcW w:w="1080" w:type="dxa"/>
          </w:tcPr>
          <w:p w14:paraId="30441742" w14:textId="77777777" w:rsidR="00321B09" w:rsidRPr="006E5026" w:rsidRDefault="00321B09" w:rsidP="00DF4F5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sz w:val="22"/>
                <w:szCs w:val="22"/>
              </w:rPr>
            </w:pPr>
            <w:r w:rsidRPr="006E5026">
              <w:rPr>
                <w:rFonts w:asciiTheme="minorHAnsi" w:hAnsiTheme="minorHAnsi" w:cstheme="minorHAnsi"/>
                <w:color w:val="000000"/>
                <w:sz w:val="22"/>
                <w:szCs w:val="22"/>
              </w:rPr>
              <w:t>SW340</w:t>
            </w:r>
          </w:p>
        </w:tc>
        <w:tc>
          <w:tcPr>
            <w:tcW w:w="3296" w:type="dxa"/>
          </w:tcPr>
          <w:p w14:paraId="3F3D0E53" w14:textId="77777777" w:rsidR="00321B09" w:rsidRPr="006E5026" w:rsidRDefault="00321B09" w:rsidP="00DF4F5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sz w:val="22"/>
                <w:szCs w:val="22"/>
              </w:rPr>
            </w:pPr>
            <w:r w:rsidRPr="006E5026">
              <w:rPr>
                <w:rFonts w:asciiTheme="minorHAnsi" w:hAnsiTheme="minorHAnsi" w:cstheme="minorHAnsi"/>
                <w:color w:val="000000"/>
                <w:sz w:val="22"/>
                <w:szCs w:val="22"/>
              </w:rPr>
              <w:t>Foundations of Social Work Practice</w:t>
            </w:r>
          </w:p>
        </w:tc>
        <w:tc>
          <w:tcPr>
            <w:tcW w:w="473" w:type="dxa"/>
          </w:tcPr>
          <w:p w14:paraId="245B6DB5" w14:textId="77777777" w:rsidR="00321B09" w:rsidRPr="006E5026" w:rsidRDefault="00321B09" w:rsidP="00DF4F5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sz w:val="22"/>
                <w:szCs w:val="22"/>
              </w:rPr>
            </w:pPr>
            <w:r w:rsidRPr="006E5026">
              <w:rPr>
                <w:rFonts w:asciiTheme="minorHAnsi" w:hAnsiTheme="minorHAnsi" w:cstheme="minorHAnsi"/>
                <w:color w:val="000000"/>
                <w:sz w:val="22"/>
                <w:szCs w:val="22"/>
              </w:rPr>
              <w:t>3</w:t>
            </w:r>
          </w:p>
        </w:tc>
        <w:tc>
          <w:tcPr>
            <w:tcW w:w="1453" w:type="dxa"/>
          </w:tcPr>
          <w:p w14:paraId="628C6D47" w14:textId="77777777" w:rsidR="00321B09" w:rsidRPr="006E5026" w:rsidRDefault="00321B09" w:rsidP="00DF4F5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sz w:val="22"/>
                <w:szCs w:val="22"/>
              </w:rPr>
            </w:pPr>
            <w:r w:rsidRPr="006E5026">
              <w:rPr>
                <w:rFonts w:asciiTheme="minorHAnsi" w:hAnsiTheme="minorHAnsi" w:cstheme="minorHAnsi"/>
                <w:color w:val="000000"/>
                <w:sz w:val="22"/>
                <w:szCs w:val="22"/>
              </w:rPr>
              <w:t>Year 1 Spring</w:t>
            </w:r>
          </w:p>
        </w:tc>
        <w:tc>
          <w:tcPr>
            <w:tcW w:w="2963" w:type="dxa"/>
          </w:tcPr>
          <w:p w14:paraId="4049234C" w14:textId="77777777" w:rsidR="00321B09" w:rsidRPr="006E5026" w:rsidRDefault="00321B09" w:rsidP="00DF4F5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sz w:val="22"/>
                <w:szCs w:val="22"/>
              </w:rPr>
            </w:pPr>
            <w:r w:rsidRPr="006E5026">
              <w:rPr>
                <w:rFonts w:asciiTheme="minorHAnsi" w:hAnsiTheme="minorHAnsi" w:cstheme="minorHAnsi"/>
                <w:color w:val="000000"/>
                <w:sz w:val="22"/>
                <w:szCs w:val="22"/>
              </w:rPr>
              <w:t>Prerequisite SW 310/320, Corequisite Diversity Project</w:t>
            </w:r>
          </w:p>
        </w:tc>
      </w:tr>
      <w:tr w:rsidR="00321B09" w:rsidRPr="006E5026" w14:paraId="7E442EB2" w14:textId="77777777" w:rsidTr="00CE2D52">
        <w:tc>
          <w:tcPr>
            <w:tcW w:w="1080" w:type="dxa"/>
          </w:tcPr>
          <w:p w14:paraId="1E46D398" w14:textId="77777777" w:rsidR="00321B09" w:rsidRPr="006E5026" w:rsidRDefault="00321B09" w:rsidP="00DF4F5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sz w:val="22"/>
                <w:szCs w:val="22"/>
              </w:rPr>
            </w:pPr>
            <w:r w:rsidRPr="006E5026">
              <w:rPr>
                <w:rFonts w:asciiTheme="minorHAnsi" w:hAnsiTheme="minorHAnsi" w:cstheme="minorHAnsi"/>
                <w:color w:val="000000"/>
                <w:sz w:val="22"/>
                <w:szCs w:val="22"/>
              </w:rPr>
              <w:t>SW420</w:t>
            </w:r>
          </w:p>
        </w:tc>
        <w:tc>
          <w:tcPr>
            <w:tcW w:w="3296" w:type="dxa"/>
          </w:tcPr>
          <w:p w14:paraId="1E302F09" w14:textId="77777777" w:rsidR="00321B09" w:rsidRPr="006E5026" w:rsidRDefault="00321B09" w:rsidP="00DF4F5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sz w:val="22"/>
                <w:szCs w:val="22"/>
              </w:rPr>
            </w:pPr>
            <w:r w:rsidRPr="006E5026">
              <w:rPr>
                <w:rFonts w:asciiTheme="minorHAnsi" w:hAnsiTheme="minorHAnsi" w:cstheme="minorHAnsi"/>
                <w:color w:val="000000"/>
                <w:sz w:val="22"/>
                <w:szCs w:val="22"/>
              </w:rPr>
              <w:t>Social Work and Social Policy II</w:t>
            </w:r>
          </w:p>
        </w:tc>
        <w:tc>
          <w:tcPr>
            <w:tcW w:w="473" w:type="dxa"/>
          </w:tcPr>
          <w:p w14:paraId="39892451" w14:textId="77777777" w:rsidR="00321B09" w:rsidRPr="006E5026" w:rsidRDefault="00321B09" w:rsidP="00DF4F5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sz w:val="22"/>
                <w:szCs w:val="22"/>
              </w:rPr>
            </w:pPr>
            <w:r w:rsidRPr="006E5026">
              <w:rPr>
                <w:rFonts w:asciiTheme="minorHAnsi" w:hAnsiTheme="minorHAnsi" w:cstheme="minorHAnsi"/>
                <w:color w:val="000000"/>
                <w:sz w:val="22"/>
                <w:szCs w:val="22"/>
              </w:rPr>
              <w:t>3</w:t>
            </w:r>
          </w:p>
        </w:tc>
        <w:tc>
          <w:tcPr>
            <w:tcW w:w="1453" w:type="dxa"/>
          </w:tcPr>
          <w:p w14:paraId="5D430C2B" w14:textId="77777777" w:rsidR="00321B09" w:rsidRPr="006E5026" w:rsidRDefault="00321B09" w:rsidP="00DF4F5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sz w:val="22"/>
                <w:szCs w:val="22"/>
              </w:rPr>
            </w:pPr>
            <w:r w:rsidRPr="006E5026">
              <w:rPr>
                <w:rFonts w:asciiTheme="minorHAnsi" w:hAnsiTheme="minorHAnsi" w:cstheme="minorHAnsi"/>
                <w:color w:val="000000"/>
                <w:sz w:val="22"/>
                <w:szCs w:val="22"/>
              </w:rPr>
              <w:t>Year 2 Fall</w:t>
            </w:r>
          </w:p>
        </w:tc>
        <w:tc>
          <w:tcPr>
            <w:tcW w:w="2963" w:type="dxa"/>
          </w:tcPr>
          <w:p w14:paraId="7036B82B" w14:textId="77777777" w:rsidR="00321B09" w:rsidRPr="006E5026" w:rsidRDefault="00321B09" w:rsidP="00DF4F5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sz w:val="22"/>
                <w:szCs w:val="22"/>
              </w:rPr>
            </w:pPr>
            <w:r w:rsidRPr="006E5026">
              <w:rPr>
                <w:rFonts w:asciiTheme="minorHAnsi" w:hAnsiTheme="minorHAnsi" w:cstheme="minorHAnsi"/>
                <w:color w:val="000000"/>
                <w:sz w:val="22"/>
                <w:szCs w:val="22"/>
              </w:rPr>
              <w:t>Corequisite SW440/494A</w:t>
            </w:r>
          </w:p>
        </w:tc>
      </w:tr>
      <w:tr w:rsidR="00321B09" w:rsidRPr="006E5026" w14:paraId="1C22D59D" w14:textId="77777777" w:rsidTr="00CE2D52">
        <w:tc>
          <w:tcPr>
            <w:tcW w:w="1080" w:type="dxa"/>
          </w:tcPr>
          <w:p w14:paraId="18C06438" w14:textId="77777777" w:rsidR="00321B09" w:rsidRPr="006E5026" w:rsidRDefault="00321B09" w:rsidP="00DF4F5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sz w:val="22"/>
                <w:szCs w:val="22"/>
              </w:rPr>
            </w:pPr>
            <w:r w:rsidRPr="006E5026">
              <w:rPr>
                <w:rFonts w:asciiTheme="minorHAnsi" w:hAnsiTheme="minorHAnsi" w:cstheme="minorHAnsi"/>
                <w:color w:val="000000"/>
                <w:sz w:val="22"/>
                <w:szCs w:val="22"/>
              </w:rPr>
              <w:t>SW430</w:t>
            </w:r>
          </w:p>
        </w:tc>
        <w:tc>
          <w:tcPr>
            <w:tcW w:w="3296" w:type="dxa"/>
          </w:tcPr>
          <w:p w14:paraId="27D16E12" w14:textId="77777777" w:rsidR="00321B09" w:rsidRPr="006E5026" w:rsidRDefault="00321B09" w:rsidP="00DF4F5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sz w:val="22"/>
                <w:szCs w:val="22"/>
              </w:rPr>
            </w:pPr>
            <w:r w:rsidRPr="006E5026">
              <w:rPr>
                <w:rFonts w:asciiTheme="minorHAnsi" w:hAnsiTheme="minorHAnsi" w:cstheme="minorHAnsi"/>
                <w:color w:val="000000"/>
                <w:sz w:val="22"/>
                <w:szCs w:val="22"/>
              </w:rPr>
              <w:t>Research Methods in Social Work I</w:t>
            </w:r>
          </w:p>
        </w:tc>
        <w:tc>
          <w:tcPr>
            <w:tcW w:w="473" w:type="dxa"/>
          </w:tcPr>
          <w:p w14:paraId="28786515" w14:textId="77777777" w:rsidR="00321B09" w:rsidRPr="006E5026" w:rsidRDefault="00321B09" w:rsidP="00DF4F5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sz w:val="22"/>
                <w:szCs w:val="22"/>
              </w:rPr>
            </w:pPr>
            <w:r w:rsidRPr="006E5026">
              <w:rPr>
                <w:rFonts w:asciiTheme="minorHAnsi" w:hAnsiTheme="minorHAnsi" w:cstheme="minorHAnsi"/>
                <w:color w:val="000000"/>
                <w:sz w:val="22"/>
                <w:szCs w:val="22"/>
              </w:rPr>
              <w:t>4</w:t>
            </w:r>
          </w:p>
        </w:tc>
        <w:tc>
          <w:tcPr>
            <w:tcW w:w="1453" w:type="dxa"/>
          </w:tcPr>
          <w:p w14:paraId="5287CCC9" w14:textId="1C59F95E" w:rsidR="00321B09" w:rsidRPr="006E5026" w:rsidRDefault="001A0247" w:rsidP="00DF4F5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sz w:val="22"/>
                <w:szCs w:val="22"/>
              </w:rPr>
            </w:pPr>
            <w:r>
              <w:rPr>
                <w:rFonts w:asciiTheme="minorHAnsi" w:hAnsiTheme="minorHAnsi" w:cstheme="minorHAnsi"/>
                <w:color w:val="000000"/>
                <w:sz w:val="22"/>
                <w:szCs w:val="22"/>
              </w:rPr>
              <w:t>Year 2 Fall</w:t>
            </w:r>
          </w:p>
        </w:tc>
        <w:tc>
          <w:tcPr>
            <w:tcW w:w="2963" w:type="dxa"/>
          </w:tcPr>
          <w:p w14:paraId="3EC81037" w14:textId="77777777" w:rsidR="00321B09" w:rsidRPr="006E5026" w:rsidRDefault="00321B09" w:rsidP="00DF4F5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sz w:val="22"/>
                <w:szCs w:val="22"/>
              </w:rPr>
            </w:pPr>
            <w:r w:rsidRPr="006E5026">
              <w:rPr>
                <w:rFonts w:asciiTheme="minorHAnsi" w:hAnsiTheme="minorHAnsi" w:cstheme="minorHAnsi"/>
                <w:color w:val="000000"/>
                <w:sz w:val="22"/>
                <w:szCs w:val="22"/>
              </w:rPr>
              <w:t>Prerequisite completion of the University Math Requirement; PSY295 with a 2.0 or higher will waive</w:t>
            </w:r>
          </w:p>
        </w:tc>
      </w:tr>
      <w:tr w:rsidR="00321B09" w:rsidRPr="006E5026" w14:paraId="23473DB6" w14:textId="77777777" w:rsidTr="00CE2D52">
        <w:tc>
          <w:tcPr>
            <w:tcW w:w="1080" w:type="dxa"/>
          </w:tcPr>
          <w:p w14:paraId="7F69B462" w14:textId="77777777" w:rsidR="00321B09" w:rsidRPr="006E5026" w:rsidRDefault="00321B09" w:rsidP="00DF4F5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sz w:val="22"/>
                <w:szCs w:val="22"/>
              </w:rPr>
            </w:pPr>
            <w:r w:rsidRPr="006E5026">
              <w:rPr>
                <w:rFonts w:asciiTheme="minorHAnsi" w:hAnsiTheme="minorHAnsi" w:cstheme="minorHAnsi"/>
                <w:color w:val="000000"/>
                <w:sz w:val="22"/>
                <w:szCs w:val="22"/>
              </w:rPr>
              <w:t>SW431</w:t>
            </w:r>
          </w:p>
        </w:tc>
        <w:tc>
          <w:tcPr>
            <w:tcW w:w="3296" w:type="dxa"/>
          </w:tcPr>
          <w:p w14:paraId="153A1754" w14:textId="77777777" w:rsidR="00321B09" w:rsidRPr="006E5026" w:rsidRDefault="00321B09" w:rsidP="00DF4F5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sz w:val="22"/>
                <w:szCs w:val="22"/>
              </w:rPr>
            </w:pPr>
            <w:r w:rsidRPr="006E5026">
              <w:rPr>
                <w:rFonts w:asciiTheme="minorHAnsi" w:hAnsiTheme="minorHAnsi" w:cstheme="minorHAnsi"/>
                <w:color w:val="000000"/>
                <w:sz w:val="22"/>
                <w:szCs w:val="22"/>
              </w:rPr>
              <w:t>Research Methods in Social Work II</w:t>
            </w:r>
          </w:p>
        </w:tc>
        <w:tc>
          <w:tcPr>
            <w:tcW w:w="473" w:type="dxa"/>
          </w:tcPr>
          <w:p w14:paraId="709DB194" w14:textId="77777777" w:rsidR="00321B09" w:rsidRPr="006E5026" w:rsidRDefault="00321B09" w:rsidP="00DF4F5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sz w:val="22"/>
                <w:szCs w:val="22"/>
              </w:rPr>
            </w:pPr>
            <w:r w:rsidRPr="006E5026">
              <w:rPr>
                <w:rFonts w:asciiTheme="minorHAnsi" w:hAnsiTheme="minorHAnsi" w:cstheme="minorHAnsi"/>
                <w:color w:val="000000"/>
                <w:sz w:val="22"/>
                <w:szCs w:val="22"/>
              </w:rPr>
              <w:t>3</w:t>
            </w:r>
          </w:p>
        </w:tc>
        <w:tc>
          <w:tcPr>
            <w:tcW w:w="1453" w:type="dxa"/>
          </w:tcPr>
          <w:p w14:paraId="12221C17" w14:textId="749F2C09" w:rsidR="00321B09" w:rsidRPr="006E5026" w:rsidRDefault="001A0247" w:rsidP="00DF4F5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sz w:val="22"/>
                <w:szCs w:val="22"/>
              </w:rPr>
            </w:pPr>
            <w:r>
              <w:rPr>
                <w:rFonts w:asciiTheme="minorHAnsi" w:hAnsiTheme="minorHAnsi" w:cstheme="minorHAnsi"/>
                <w:color w:val="000000"/>
                <w:sz w:val="22"/>
                <w:szCs w:val="22"/>
              </w:rPr>
              <w:t>Year 2 Spring</w:t>
            </w:r>
          </w:p>
        </w:tc>
        <w:tc>
          <w:tcPr>
            <w:tcW w:w="2963" w:type="dxa"/>
          </w:tcPr>
          <w:p w14:paraId="419C4671" w14:textId="77777777" w:rsidR="00321B09" w:rsidRPr="006E5026" w:rsidRDefault="00321B09" w:rsidP="00DF4F5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sz w:val="22"/>
                <w:szCs w:val="22"/>
              </w:rPr>
            </w:pPr>
            <w:r w:rsidRPr="006E5026">
              <w:rPr>
                <w:rFonts w:asciiTheme="minorHAnsi" w:hAnsiTheme="minorHAnsi" w:cstheme="minorHAnsi"/>
                <w:color w:val="000000"/>
                <w:sz w:val="22"/>
                <w:szCs w:val="22"/>
              </w:rPr>
              <w:t xml:space="preserve">Prerequisite SW430 </w:t>
            </w:r>
          </w:p>
        </w:tc>
      </w:tr>
      <w:tr w:rsidR="00321B09" w:rsidRPr="006E5026" w14:paraId="6F34F290" w14:textId="77777777" w:rsidTr="00CE2D52">
        <w:tc>
          <w:tcPr>
            <w:tcW w:w="1080" w:type="dxa"/>
          </w:tcPr>
          <w:p w14:paraId="7F172EBA" w14:textId="77777777" w:rsidR="00321B09" w:rsidRPr="006E5026" w:rsidRDefault="00321B09" w:rsidP="00DF4F5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sz w:val="22"/>
                <w:szCs w:val="22"/>
              </w:rPr>
            </w:pPr>
            <w:r w:rsidRPr="006E5026">
              <w:rPr>
                <w:rFonts w:asciiTheme="minorHAnsi" w:hAnsiTheme="minorHAnsi" w:cstheme="minorHAnsi"/>
                <w:color w:val="000000"/>
                <w:sz w:val="22"/>
                <w:szCs w:val="22"/>
              </w:rPr>
              <w:t>SW440</w:t>
            </w:r>
          </w:p>
        </w:tc>
        <w:tc>
          <w:tcPr>
            <w:tcW w:w="3296" w:type="dxa"/>
          </w:tcPr>
          <w:p w14:paraId="37689DF1" w14:textId="77777777" w:rsidR="00321B09" w:rsidRPr="006E5026" w:rsidRDefault="00321B09" w:rsidP="00DF4F5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sz w:val="22"/>
                <w:szCs w:val="22"/>
              </w:rPr>
            </w:pPr>
            <w:r w:rsidRPr="006E5026">
              <w:rPr>
                <w:rFonts w:asciiTheme="minorHAnsi" w:hAnsiTheme="minorHAnsi" w:cstheme="minorHAnsi"/>
                <w:color w:val="000000"/>
                <w:sz w:val="22"/>
                <w:szCs w:val="22"/>
              </w:rPr>
              <w:t>Social Work Practice: Individuals, Families &amp; Groups</w:t>
            </w:r>
          </w:p>
        </w:tc>
        <w:tc>
          <w:tcPr>
            <w:tcW w:w="473" w:type="dxa"/>
          </w:tcPr>
          <w:p w14:paraId="437FF081" w14:textId="77777777" w:rsidR="00321B09" w:rsidRPr="006E5026" w:rsidRDefault="00321B09" w:rsidP="00DF4F5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sz w:val="22"/>
                <w:szCs w:val="22"/>
              </w:rPr>
            </w:pPr>
            <w:r w:rsidRPr="006E5026">
              <w:rPr>
                <w:rFonts w:asciiTheme="minorHAnsi" w:hAnsiTheme="minorHAnsi" w:cstheme="minorHAnsi"/>
                <w:color w:val="000000"/>
                <w:sz w:val="22"/>
                <w:szCs w:val="22"/>
              </w:rPr>
              <w:t>3</w:t>
            </w:r>
          </w:p>
        </w:tc>
        <w:tc>
          <w:tcPr>
            <w:tcW w:w="1453" w:type="dxa"/>
          </w:tcPr>
          <w:p w14:paraId="1E3A696B" w14:textId="77777777" w:rsidR="00321B09" w:rsidRPr="006E5026" w:rsidRDefault="00321B09" w:rsidP="00DF4F5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sz w:val="22"/>
                <w:szCs w:val="22"/>
              </w:rPr>
            </w:pPr>
            <w:r w:rsidRPr="006E5026">
              <w:rPr>
                <w:rFonts w:asciiTheme="minorHAnsi" w:hAnsiTheme="minorHAnsi" w:cstheme="minorHAnsi"/>
                <w:color w:val="000000"/>
                <w:sz w:val="22"/>
                <w:szCs w:val="22"/>
              </w:rPr>
              <w:t>Year 2 Fall</w:t>
            </w:r>
          </w:p>
        </w:tc>
        <w:tc>
          <w:tcPr>
            <w:tcW w:w="2963" w:type="dxa"/>
          </w:tcPr>
          <w:p w14:paraId="41EAFE92" w14:textId="77777777" w:rsidR="00321B09" w:rsidRPr="006E5026" w:rsidRDefault="00321B09" w:rsidP="00DF4F5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sz w:val="22"/>
                <w:szCs w:val="22"/>
              </w:rPr>
            </w:pPr>
            <w:r w:rsidRPr="006E5026">
              <w:rPr>
                <w:rFonts w:asciiTheme="minorHAnsi" w:hAnsiTheme="minorHAnsi" w:cstheme="minorHAnsi"/>
                <w:color w:val="000000"/>
                <w:sz w:val="22"/>
                <w:szCs w:val="22"/>
              </w:rPr>
              <w:t>Corequisite SW420/494A</w:t>
            </w:r>
          </w:p>
        </w:tc>
      </w:tr>
      <w:tr w:rsidR="00321B09" w:rsidRPr="006E5026" w14:paraId="0BC16817" w14:textId="77777777" w:rsidTr="00CE2D52">
        <w:tc>
          <w:tcPr>
            <w:tcW w:w="1080" w:type="dxa"/>
          </w:tcPr>
          <w:p w14:paraId="5D4A821C" w14:textId="77777777" w:rsidR="00321B09" w:rsidRPr="006E5026" w:rsidRDefault="00321B09" w:rsidP="00DF4F5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sz w:val="22"/>
                <w:szCs w:val="22"/>
              </w:rPr>
            </w:pPr>
            <w:r w:rsidRPr="006E5026">
              <w:rPr>
                <w:rFonts w:asciiTheme="minorHAnsi" w:hAnsiTheme="minorHAnsi" w:cstheme="minorHAnsi"/>
                <w:color w:val="000000"/>
                <w:sz w:val="22"/>
                <w:szCs w:val="22"/>
              </w:rPr>
              <w:t>SW441</w:t>
            </w:r>
          </w:p>
        </w:tc>
        <w:tc>
          <w:tcPr>
            <w:tcW w:w="3296" w:type="dxa"/>
          </w:tcPr>
          <w:p w14:paraId="0E6E597F" w14:textId="77777777" w:rsidR="00321B09" w:rsidRPr="006E5026" w:rsidRDefault="00321B09" w:rsidP="00DF4F5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sz w:val="22"/>
                <w:szCs w:val="22"/>
              </w:rPr>
            </w:pPr>
            <w:r w:rsidRPr="006E5026">
              <w:rPr>
                <w:rFonts w:asciiTheme="minorHAnsi" w:hAnsiTheme="minorHAnsi" w:cstheme="minorHAnsi"/>
                <w:color w:val="000000"/>
                <w:sz w:val="22"/>
                <w:szCs w:val="22"/>
              </w:rPr>
              <w:t>Social Work Practice: Task Groups, Organizations &amp; Communities</w:t>
            </w:r>
          </w:p>
        </w:tc>
        <w:tc>
          <w:tcPr>
            <w:tcW w:w="473" w:type="dxa"/>
          </w:tcPr>
          <w:p w14:paraId="3A6C1123" w14:textId="77777777" w:rsidR="00321B09" w:rsidRPr="006E5026" w:rsidRDefault="00321B09" w:rsidP="00DF4F5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sz w:val="22"/>
                <w:szCs w:val="22"/>
              </w:rPr>
            </w:pPr>
            <w:r w:rsidRPr="006E5026">
              <w:rPr>
                <w:rFonts w:asciiTheme="minorHAnsi" w:hAnsiTheme="minorHAnsi" w:cstheme="minorHAnsi"/>
                <w:color w:val="000000"/>
                <w:sz w:val="22"/>
                <w:szCs w:val="22"/>
              </w:rPr>
              <w:t>3</w:t>
            </w:r>
          </w:p>
        </w:tc>
        <w:tc>
          <w:tcPr>
            <w:tcW w:w="1453" w:type="dxa"/>
          </w:tcPr>
          <w:p w14:paraId="5EDA47CD" w14:textId="77777777" w:rsidR="00321B09" w:rsidRPr="006E5026" w:rsidRDefault="00321B09" w:rsidP="00DF4F5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sz w:val="22"/>
                <w:szCs w:val="22"/>
              </w:rPr>
            </w:pPr>
            <w:r w:rsidRPr="006E5026">
              <w:rPr>
                <w:rFonts w:asciiTheme="minorHAnsi" w:hAnsiTheme="minorHAnsi" w:cstheme="minorHAnsi"/>
                <w:color w:val="000000"/>
                <w:sz w:val="22"/>
                <w:szCs w:val="22"/>
              </w:rPr>
              <w:t>Year 2 Spring</w:t>
            </w:r>
          </w:p>
        </w:tc>
        <w:tc>
          <w:tcPr>
            <w:tcW w:w="2963" w:type="dxa"/>
          </w:tcPr>
          <w:p w14:paraId="77016660" w14:textId="77777777" w:rsidR="00321B09" w:rsidRPr="006E5026" w:rsidRDefault="00321B09" w:rsidP="00DF4F5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sz w:val="22"/>
                <w:szCs w:val="22"/>
              </w:rPr>
            </w:pPr>
            <w:r w:rsidRPr="006E5026">
              <w:rPr>
                <w:rFonts w:asciiTheme="minorHAnsi" w:hAnsiTheme="minorHAnsi" w:cstheme="minorHAnsi"/>
                <w:color w:val="000000"/>
                <w:sz w:val="22"/>
                <w:szCs w:val="22"/>
              </w:rPr>
              <w:t>Prerequisite SW 420/440/494A</w:t>
            </w:r>
          </w:p>
        </w:tc>
      </w:tr>
      <w:tr w:rsidR="00321B09" w:rsidRPr="006E5026" w14:paraId="31EDED77" w14:textId="77777777" w:rsidTr="00CE2D52">
        <w:tc>
          <w:tcPr>
            <w:tcW w:w="1080" w:type="dxa"/>
          </w:tcPr>
          <w:p w14:paraId="15C2ED89" w14:textId="7510FF40" w:rsidR="00321B09" w:rsidRPr="005A1054" w:rsidRDefault="00321B09" w:rsidP="00DF4F5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sz w:val="22"/>
                <w:szCs w:val="22"/>
              </w:rPr>
            </w:pPr>
            <w:r w:rsidRPr="005A1054">
              <w:rPr>
                <w:rFonts w:asciiTheme="minorHAnsi" w:hAnsiTheme="minorHAnsi" w:cstheme="minorHAnsi"/>
                <w:color w:val="000000"/>
                <w:sz w:val="22"/>
                <w:szCs w:val="22"/>
              </w:rPr>
              <w:t>SW49</w:t>
            </w:r>
            <w:r w:rsidR="005A1054" w:rsidRPr="005A1054">
              <w:rPr>
                <w:rFonts w:asciiTheme="minorHAnsi" w:hAnsiTheme="minorHAnsi" w:cstheme="minorHAnsi"/>
                <w:color w:val="000000"/>
                <w:sz w:val="22"/>
                <w:szCs w:val="22"/>
              </w:rPr>
              <w:t>3A and 494A</w:t>
            </w:r>
          </w:p>
        </w:tc>
        <w:tc>
          <w:tcPr>
            <w:tcW w:w="3296" w:type="dxa"/>
          </w:tcPr>
          <w:p w14:paraId="721F5691" w14:textId="77777777" w:rsidR="00321B09" w:rsidRPr="006E5026" w:rsidRDefault="00321B09" w:rsidP="00DF4F5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sz w:val="22"/>
                <w:szCs w:val="22"/>
              </w:rPr>
            </w:pPr>
            <w:r w:rsidRPr="006E5026">
              <w:rPr>
                <w:rFonts w:asciiTheme="minorHAnsi" w:hAnsiTheme="minorHAnsi" w:cstheme="minorHAnsi"/>
                <w:color w:val="000000"/>
                <w:sz w:val="22"/>
                <w:szCs w:val="22"/>
              </w:rPr>
              <w:t>Social Work Field Education: Foundation I</w:t>
            </w:r>
          </w:p>
        </w:tc>
        <w:tc>
          <w:tcPr>
            <w:tcW w:w="473" w:type="dxa"/>
          </w:tcPr>
          <w:p w14:paraId="3748E28D" w14:textId="77777777" w:rsidR="00321B09" w:rsidRPr="006E5026" w:rsidRDefault="00321B09" w:rsidP="00DF4F5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sz w:val="22"/>
                <w:szCs w:val="22"/>
              </w:rPr>
            </w:pPr>
            <w:r w:rsidRPr="006E5026">
              <w:rPr>
                <w:rFonts w:asciiTheme="minorHAnsi" w:hAnsiTheme="minorHAnsi" w:cstheme="minorHAnsi"/>
                <w:color w:val="000000"/>
                <w:sz w:val="22"/>
                <w:szCs w:val="22"/>
              </w:rPr>
              <w:t>5</w:t>
            </w:r>
          </w:p>
        </w:tc>
        <w:tc>
          <w:tcPr>
            <w:tcW w:w="1453" w:type="dxa"/>
          </w:tcPr>
          <w:p w14:paraId="02280807" w14:textId="77777777" w:rsidR="00321B09" w:rsidRPr="006E5026" w:rsidRDefault="00321B09" w:rsidP="00DF4F5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sz w:val="22"/>
                <w:szCs w:val="22"/>
              </w:rPr>
            </w:pPr>
            <w:r w:rsidRPr="006E5026">
              <w:rPr>
                <w:rFonts w:asciiTheme="minorHAnsi" w:hAnsiTheme="minorHAnsi" w:cstheme="minorHAnsi"/>
                <w:color w:val="000000"/>
                <w:sz w:val="22"/>
                <w:szCs w:val="22"/>
              </w:rPr>
              <w:t>Year 2 Fall</w:t>
            </w:r>
          </w:p>
        </w:tc>
        <w:tc>
          <w:tcPr>
            <w:tcW w:w="2963" w:type="dxa"/>
          </w:tcPr>
          <w:p w14:paraId="54C8AEFC" w14:textId="77777777" w:rsidR="00321B09" w:rsidRPr="006E5026" w:rsidRDefault="00321B09" w:rsidP="00DF4F5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sz w:val="22"/>
                <w:szCs w:val="22"/>
              </w:rPr>
            </w:pPr>
            <w:r w:rsidRPr="006E5026">
              <w:rPr>
                <w:rFonts w:asciiTheme="minorHAnsi" w:hAnsiTheme="minorHAnsi" w:cstheme="minorHAnsi"/>
                <w:color w:val="000000"/>
                <w:sz w:val="22"/>
                <w:szCs w:val="22"/>
              </w:rPr>
              <w:t>Corequisite SW440</w:t>
            </w:r>
          </w:p>
        </w:tc>
      </w:tr>
      <w:tr w:rsidR="00321B09" w:rsidRPr="006E5026" w14:paraId="21138F05" w14:textId="77777777" w:rsidTr="00CE2D52">
        <w:tc>
          <w:tcPr>
            <w:tcW w:w="1080" w:type="dxa"/>
          </w:tcPr>
          <w:p w14:paraId="6E01A3DC" w14:textId="77777777" w:rsidR="00321B09" w:rsidRPr="005A1054" w:rsidRDefault="00321B09" w:rsidP="00DF4F5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sz w:val="22"/>
                <w:szCs w:val="22"/>
              </w:rPr>
            </w:pPr>
            <w:r w:rsidRPr="005A1054">
              <w:rPr>
                <w:rFonts w:asciiTheme="minorHAnsi" w:hAnsiTheme="minorHAnsi" w:cstheme="minorHAnsi"/>
                <w:color w:val="000000"/>
                <w:sz w:val="22"/>
                <w:szCs w:val="22"/>
              </w:rPr>
              <w:t>SW49</w:t>
            </w:r>
            <w:r w:rsidR="005A1054" w:rsidRPr="005A1054">
              <w:rPr>
                <w:rFonts w:asciiTheme="minorHAnsi" w:hAnsiTheme="minorHAnsi" w:cstheme="minorHAnsi"/>
                <w:color w:val="000000"/>
                <w:sz w:val="22"/>
                <w:szCs w:val="22"/>
              </w:rPr>
              <w:t>3 B</w:t>
            </w:r>
          </w:p>
          <w:p w14:paraId="0FBBB8A3" w14:textId="2317187E" w:rsidR="005A1054" w:rsidRPr="005A1054" w:rsidRDefault="005A1054" w:rsidP="00DF4F5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sz w:val="22"/>
                <w:szCs w:val="22"/>
              </w:rPr>
            </w:pPr>
            <w:r w:rsidRPr="005A1054">
              <w:rPr>
                <w:rFonts w:asciiTheme="minorHAnsi" w:hAnsiTheme="minorHAnsi" w:cstheme="minorHAnsi"/>
                <w:color w:val="000000"/>
                <w:sz w:val="22"/>
                <w:szCs w:val="22"/>
              </w:rPr>
              <w:t>And 494B</w:t>
            </w:r>
          </w:p>
        </w:tc>
        <w:tc>
          <w:tcPr>
            <w:tcW w:w="3296" w:type="dxa"/>
          </w:tcPr>
          <w:p w14:paraId="2FA706DA" w14:textId="77777777" w:rsidR="00321B09" w:rsidRPr="006E5026" w:rsidRDefault="00321B09" w:rsidP="00DF4F5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sz w:val="22"/>
                <w:szCs w:val="22"/>
              </w:rPr>
            </w:pPr>
            <w:r w:rsidRPr="006E5026">
              <w:rPr>
                <w:rFonts w:asciiTheme="minorHAnsi" w:hAnsiTheme="minorHAnsi" w:cstheme="minorHAnsi"/>
                <w:color w:val="000000"/>
                <w:sz w:val="22"/>
                <w:szCs w:val="22"/>
              </w:rPr>
              <w:t>Social Work Field Education: Foundation II</w:t>
            </w:r>
          </w:p>
        </w:tc>
        <w:tc>
          <w:tcPr>
            <w:tcW w:w="473" w:type="dxa"/>
          </w:tcPr>
          <w:p w14:paraId="35BEB788" w14:textId="77777777" w:rsidR="00321B09" w:rsidRPr="006E5026" w:rsidRDefault="00321B09" w:rsidP="00DF4F5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sz w:val="22"/>
                <w:szCs w:val="22"/>
              </w:rPr>
            </w:pPr>
            <w:r w:rsidRPr="006E5026">
              <w:rPr>
                <w:rFonts w:asciiTheme="minorHAnsi" w:hAnsiTheme="minorHAnsi" w:cstheme="minorHAnsi"/>
                <w:color w:val="000000"/>
                <w:sz w:val="22"/>
                <w:szCs w:val="22"/>
              </w:rPr>
              <w:t>5</w:t>
            </w:r>
          </w:p>
        </w:tc>
        <w:tc>
          <w:tcPr>
            <w:tcW w:w="1453" w:type="dxa"/>
          </w:tcPr>
          <w:p w14:paraId="7093AA2E" w14:textId="77777777" w:rsidR="00321B09" w:rsidRPr="006E5026" w:rsidRDefault="00321B09" w:rsidP="00DF4F5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sz w:val="22"/>
                <w:szCs w:val="22"/>
              </w:rPr>
            </w:pPr>
            <w:r w:rsidRPr="006E5026">
              <w:rPr>
                <w:rFonts w:asciiTheme="minorHAnsi" w:hAnsiTheme="minorHAnsi" w:cstheme="minorHAnsi"/>
                <w:color w:val="000000"/>
                <w:sz w:val="22"/>
                <w:szCs w:val="22"/>
              </w:rPr>
              <w:t>Year 2 Spring</w:t>
            </w:r>
          </w:p>
        </w:tc>
        <w:tc>
          <w:tcPr>
            <w:tcW w:w="2963" w:type="dxa"/>
          </w:tcPr>
          <w:p w14:paraId="6BF49561" w14:textId="77777777" w:rsidR="00321B09" w:rsidRPr="006E5026" w:rsidRDefault="00321B09" w:rsidP="00DF4F5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sz w:val="22"/>
                <w:szCs w:val="22"/>
              </w:rPr>
            </w:pPr>
            <w:r w:rsidRPr="006E5026">
              <w:rPr>
                <w:rFonts w:asciiTheme="minorHAnsi" w:hAnsiTheme="minorHAnsi" w:cstheme="minorHAnsi"/>
                <w:color w:val="000000"/>
                <w:sz w:val="22"/>
                <w:szCs w:val="22"/>
              </w:rPr>
              <w:t>Corequisite SW441</w:t>
            </w:r>
          </w:p>
        </w:tc>
      </w:tr>
    </w:tbl>
    <w:p w14:paraId="06627222" w14:textId="77777777" w:rsidR="00321B09" w:rsidRPr="00B54EC2" w:rsidRDefault="00321B09" w:rsidP="00321B09">
      <w:pPr>
        <w:tabs>
          <w:tab w:val="left" w:pos="3600"/>
          <w:tab w:val="left" w:pos="3600"/>
          <w:tab w:val="left" w:pos="4320"/>
          <w:tab w:val="left" w:pos="5040"/>
          <w:tab w:val="left" w:pos="5760"/>
          <w:tab w:val="left" w:pos="6480"/>
          <w:tab w:val="left" w:pos="7200"/>
          <w:tab w:val="left" w:pos="7920"/>
          <w:tab w:val="left" w:pos="8640"/>
          <w:tab w:val="left" w:pos="9360"/>
        </w:tabs>
        <w:ind w:left="3600" w:hanging="2880"/>
        <w:rPr>
          <w:color w:val="000000"/>
        </w:rPr>
      </w:pPr>
    </w:p>
    <w:p w14:paraId="09C1487D" w14:textId="77777777" w:rsidR="00321B09" w:rsidRPr="00B54EC2" w:rsidRDefault="00321B09" w:rsidP="00321B09">
      <w:pPr>
        <w:pStyle w:val="level1"/>
        <w:widowControl/>
        <w:numPr>
          <w:ilvl w:val="0"/>
          <w:numId w:val="22"/>
        </w:numPr>
        <w:tabs>
          <w:tab w:val="clear" w:pos="360"/>
          <w:tab w:val="clear" w:pos="360"/>
          <w:tab w:val="left" w:pos="810"/>
        </w:tabs>
        <w:ind w:left="720"/>
        <w:rPr>
          <w:rFonts w:asciiTheme="minorHAnsi" w:hAnsiTheme="minorHAnsi"/>
          <w:color w:val="000000"/>
        </w:rPr>
      </w:pPr>
      <w:r w:rsidRPr="00B54EC2">
        <w:rPr>
          <w:rFonts w:asciiTheme="minorHAnsi" w:hAnsiTheme="minorHAnsi"/>
          <w:color w:val="000000"/>
        </w:rPr>
        <w:tab/>
        <w:t>Required Diversity Course</w:t>
      </w:r>
      <w:r>
        <w:rPr>
          <w:rFonts w:asciiTheme="minorHAnsi" w:hAnsiTheme="minorHAnsi"/>
          <w:color w:val="000000"/>
        </w:rPr>
        <w:t xml:space="preserve"> – one course from the following:</w:t>
      </w:r>
    </w:p>
    <w:p w14:paraId="5706977C" w14:textId="77777777" w:rsidR="00321B09" w:rsidRDefault="00321B09" w:rsidP="00321B09">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170"/>
        <w:rPr>
          <w:color w:val="000000"/>
        </w:rPr>
      </w:pPr>
      <w:r>
        <w:rPr>
          <w:color w:val="000000"/>
        </w:rPr>
        <w:t>ANP201 Intro to Cultural Anthropology</w:t>
      </w:r>
    </w:p>
    <w:p w14:paraId="32EE531A" w14:textId="77777777" w:rsidR="00321B09" w:rsidRDefault="00321B09" w:rsidP="00321B09">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170"/>
        <w:rPr>
          <w:color w:val="000000"/>
        </w:rPr>
      </w:pPr>
      <w:r w:rsidRPr="00DB2772">
        <w:rPr>
          <w:color w:val="000000"/>
        </w:rPr>
        <w:t>HDFS442 Ethnic Families in America</w:t>
      </w:r>
    </w:p>
    <w:p w14:paraId="7BF6EB3A" w14:textId="77777777" w:rsidR="00321B09" w:rsidRDefault="00321B09" w:rsidP="00321B09">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0"/>
        <w:rPr>
          <w:color w:val="000000"/>
        </w:rPr>
      </w:pPr>
      <w:r>
        <w:rPr>
          <w:color w:val="000000"/>
        </w:rPr>
        <w:t>SOC</w:t>
      </w:r>
      <w:r w:rsidRPr="00DB2772">
        <w:rPr>
          <w:color w:val="000000"/>
        </w:rPr>
        <w:t>215</w:t>
      </w:r>
      <w:r>
        <w:rPr>
          <w:color w:val="000000"/>
        </w:rPr>
        <w:t xml:space="preserve"> Race and Ethnicity</w:t>
      </w:r>
    </w:p>
    <w:p w14:paraId="4AAB07A8" w14:textId="77777777" w:rsidR="00321B09" w:rsidRPr="00DB2772" w:rsidRDefault="00321B09" w:rsidP="00321B09">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0"/>
        <w:rPr>
          <w:color w:val="000000"/>
        </w:rPr>
      </w:pPr>
      <w:r>
        <w:rPr>
          <w:color w:val="000000"/>
        </w:rPr>
        <w:t>SOC216 Sex and Gender</w:t>
      </w:r>
    </w:p>
    <w:p w14:paraId="1E518DFA" w14:textId="77777777" w:rsidR="00321B09" w:rsidRPr="00B54EC2" w:rsidRDefault="00321B09" w:rsidP="00321B09">
      <w:pPr>
        <w:pStyle w:val="level1"/>
        <w:widowControl/>
        <w:numPr>
          <w:ilvl w:val="0"/>
          <w:numId w:val="22"/>
        </w:numPr>
        <w:tabs>
          <w:tab w:val="clear" w:pos="360"/>
          <w:tab w:val="clear" w:pos="360"/>
          <w:tab w:val="left" w:pos="900"/>
        </w:tabs>
        <w:ind w:left="720"/>
        <w:rPr>
          <w:rFonts w:asciiTheme="minorHAnsi" w:hAnsiTheme="minorHAnsi"/>
          <w:color w:val="000000"/>
        </w:rPr>
      </w:pPr>
      <w:r w:rsidRPr="00B54EC2">
        <w:rPr>
          <w:rFonts w:asciiTheme="minorHAnsi" w:hAnsiTheme="minorHAnsi"/>
          <w:color w:val="000000"/>
        </w:rPr>
        <w:tab/>
      </w:r>
      <w:r>
        <w:rPr>
          <w:rFonts w:asciiTheme="minorHAnsi" w:hAnsiTheme="minorHAnsi"/>
          <w:color w:val="000000"/>
        </w:rPr>
        <w:t>Required Field Practice – SW494A and SW</w:t>
      </w:r>
      <w:r w:rsidRPr="00B54EC2">
        <w:rPr>
          <w:rFonts w:asciiTheme="minorHAnsi" w:hAnsiTheme="minorHAnsi"/>
          <w:color w:val="000000"/>
        </w:rPr>
        <w:t>494B</w:t>
      </w:r>
    </w:p>
    <w:p w14:paraId="39C07069" w14:textId="507262EF" w:rsidR="00321B09" w:rsidRPr="00B54EC2" w:rsidRDefault="00321B09" w:rsidP="00321B0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rPr>
      </w:pPr>
      <w:r w:rsidRPr="00B54EC2">
        <w:rPr>
          <w:color w:val="000000"/>
        </w:rPr>
        <w:t xml:space="preserve">Field practice experience is required for all social work seniors.  Students spend 16 hours a week working in a social service agency.  This is not a paid position.  Field practice instruction is provided by an experienced practitioner in the agency setting and supported by a learning contract.  An integrative practice seminar taken on campus accompanies this experience.  Concurrently with field practice, students will enroll in courses that introduce social work practice skills with individuals, groups, families, organizations, and communities (SW 440 &amp; SW </w:t>
      </w:r>
      <w:r w:rsidRPr="00B54EC2">
        <w:rPr>
          <w:color w:val="000000"/>
        </w:rPr>
        <w:lastRenderedPageBreak/>
        <w:t xml:space="preserve">441).  </w:t>
      </w:r>
      <w:r w:rsidR="00432EEE">
        <w:rPr>
          <w:color w:val="000000"/>
        </w:rPr>
        <w:t xml:space="preserve">This is to be paired with field seminar (493A and 493B). A student must enroll in the same section for both </w:t>
      </w:r>
      <w:r w:rsidR="001A0247">
        <w:rPr>
          <w:color w:val="000000"/>
        </w:rPr>
        <w:t>semesters of 493.</w:t>
      </w:r>
    </w:p>
    <w:p w14:paraId="09314ADE" w14:textId="5E642F8B" w:rsidR="00683A49" w:rsidRPr="00992EAC" w:rsidRDefault="00393241" w:rsidP="00992EAC">
      <w:pPr>
        <w:pStyle w:val="Heading1"/>
      </w:pPr>
      <w:bookmarkStart w:id="37" w:name="_Toc131578002"/>
      <w:bookmarkStart w:id="38" w:name="_Toc131578612"/>
      <w:bookmarkStart w:id="39" w:name="_Toc131579350"/>
      <w:bookmarkStart w:id="40" w:name="_Toc131579673"/>
      <w:bookmarkStart w:id="41" w:name="advising"/>
      <w:bookmarkStart w:id="42" w:name="_Toc80266483"/>
      <w:bookmarkEnd w:id="37"/>
      <w:bookmarkEnd w:id="38"/>
      <w:bookmarkEnd w:id="39"/>
      <w:bookmarkEnd w:id="40"/>
      <w:bookmarkEnd w:id="41"/>
      <w:r w:rsidRPr="00992EAC">
        <w:rPr>
          <w:color w:val="315D3F"/>
        </w:rPr>
        <w:t>Upper-Level</w:t>
      </w:r>
      <w:r w:rsidR="00683A49" w:rsidRPr="00992EAC">
        <w:rPr>
          <w:color w:val="315D3F"/>
        </w:rPr>
        <w:t xml:space="preserve"> Program Admission</w:t>
      </w:r>
      <w:bookmarkEnd w:id="42"/>
    </w:p>
    <w:p w14:paraId="2494F16F" w14:textId="77777777" w:rsidR="0074465A" w:rsidRPr="0019171D" w:rsidRDefault="0074465A" w:rsidP="0074465A">
      <w:pPr>
        <w:pStyle w:val="NormalWeb"/>
        <w:rPr>
          <w:rFonts w:asciiTheme="minorHAnsi" w:hAnsiTheme="minorHAnsi" w:cstheme="minorHAnsi"/>
        </w:rPr>
      </w:pPr>
      <w:r w:rsidRPr="0019171D">
        <w:rPr>
          <w:rFonts w:asciiTheme="minorHAnsi" w:hAnsiTheme="minorHAnsi" w:cstheme="minorHAnsi"/>
        </w:rPr>
        <w:t>Enrollment for the MSU BASW Program is limited and competitive. Social Work students are enrolled in the University at two levels:</w:t>
      </w:r>
    </w:p>
    <w:p w14:paraId="00FF0785" w14:textId="5CFC4C3A" w:rsidR="0074465A" w:rsidRPr="0019171D" w:rsidRDefault="0074465A" w:rsidP="0074465A">
      <w:pPr>
        <w:numPr>
          <w:ilvl w:val="0"/>
          <w:numId w:val="44"/>
        </w:numPr>
        <w:spacing w:before="100" w:beforeAutospacing="1" w:after="100" w:afterAutospacing="1" w:line="240" w:lineRule="auto"/>
        <w:rPr>
          <w:rFonts w:cstheme="minorHAnsi"/>
        </w:rPr>
      </w:pPr>
      <w:r w:rsidRPr="0019171D">
        <w:rPr>
          <w:rFonts w:cstheme="minorHAnsi"/>
        </w:rPr>
        <w:t>As social work preference students (new freshmen, transfer students, and those who change their major preferences during the freshman and sophomore years prior to earning 56 credits).</w:t>
      </w:r>
    </w:p>
    <w:p w14:paraId="52D024C6" w14:textId="77777777" w:rsidR="0074465A" w:rsidRPr="0019171D" w:rsidRDefault="0074465A" w:rsidP="0074465A">
      <w:pPr>
        <w:numPr>
          <w:ilvl w:val="0"/>
          <w:numId w:val="44"/>
        </w:numPr>
        <w:spacing w:before="100" w:beforeAutospacing="1" w:after="100" w:afterAutospacing="1" w:line="240" w:lineRule="auto"/>
        <w:rPr>
          <w:rFonts w:cstheme="minorHAnsi"/>
        </w:rPr>
      </w:pPr>
      <w:r w:rsidRPr="0019171D">
        <w:rPr>
          <w:rFonts w:cstheme="minorHAnsi"/>
        </w:rPr>
        <w:t>As social work major admits (students who have completed all SW prerequisites and have applied and been accepted into the School of Social Work as juniors). Acceptance into the major as juniors entitles students to enroll in upper-level social work courses required for the BASW degree.</w:t>
      </w:r>
    </w:p>
    <w:p w14:paraId="161FA743" w14:textId="77777777" w:rsidR="0074465A" w:rsidRPr="0019171D" w:rsidRDefault="0074465A" w:rsidP="0074465A">
      <w:pPr>
        <w:pStyle w:val="NormalWeb"/>
        <w:rPr>
          <w:rFonts w:asciiTheme="minorHAnsi" w:hAnsiTheme="minorHAnsi" w:cstheme="minorHAnsi"/>
        </w:rPr>
      </w:pPr>
      <w:r w:rsidRPr="0019171D">
        <w:rPr>
          <w:rFonts w:asciiTheme="minorHAnsi" w:hAnsiTheme="minorHAnsi" w:cstheme="minorHAnsi"/>
        </w:rPr>
        <w:t>Admission to the upper-level program is competitive, and enrollment as a social work preference student offers no guarantee of admission to the BASW program as a social work major.</w:t>
      </w:r>
    </w:p>
    <w:p w14:paraId="5760606C" w14:textId="43ED8DCC" w:rsidR="0074465A" w:rsidRPr="0019171D" w:rsidRDefault="0074465A" w:rsidP="0074465A">
      <w:pPr>
        <w:pStyle w:val="NormalWeb"/>
        <w:rPr>
          <w:rFonts w:asciiTheme="minorHAnsi" w:hAnsiTheme="minorHAnsi" w:cstheme="minorHAnsi"/>
        </w:rPr>
      </w:pPr>
      <w:r w:rsidRPr="0019171D">
        <w:rPr>
          <w:rFonts w:asciiTheme="minorHAnsi" w:hAnsiTheme="minorHAnsi" w:cstheme="minorHAnsi"/>
        </w:rPr>
        <w:t xml:space="preserve">Students usually apply for acceptance into the major the </w:t>
      </w:r>
      <w:r w:rsidRPr="0019171D">
        <w:rPr>
          <w:rStyle w:val="bold"/>
          <w:rFonts w:asciiTheme="minorHAnsi" w:hAnsiTheme="minorHAnsi" w:cstheme="minorHAnsi"/>
        </w:rPr>
        <w:t>spring semester of the sophomore year</w:t>
      </w:r>
      <w:r w:rsidRPr="0019171D">
        <w:rPr>
          <w:rFonts w:asciiTheme="minorHAnsi" w:hAnsiTheme="minorHAnsi" w:cstheme="minorHAnsi"/>
        </w:rPr>
        <w:t xml:space="preserve">, with a minimum credit standing of 42 credits at the time of application. A student will want to be in the 56-60 credit range by the start of the fall semester to begin the Upper Level BASW Program. </w:t>
      </w:r>
    </w:p>
    <w:p w14:paraId="275FFA15" w14:textId="1BDD5F23" w:rsidR="0074465A" w:rsidRPr="0019171D" w:rsidRDefault="0074465A" w:rsidP="0074465A">
      <w:pPr>
        <w:pStyle w:val="NormalWeb"/>
        <w:rPr>
          <w:rFonts w:asciiTheme="minorHAnsi" w:hAnsiTheme="minorHAnsi" w:cstheme="minorHAnsi"/>
        </w:rPr>
      </w:pPr>
      <w:r w:rsidRPr="0019171D">
        <w:rPr>
          <w:rFonts w:asciiTheme="minorHAnsi" w:hAnsiTheme="minorHAnsi" w:cstheme="minorHAnsi"/>
        </w:rPr>
        <w:t xml:space="preserve">Academic Requirements for the BASW degree and the 7 courses you need to complete to begin the program can be found on the </w:t>
      </w:r>
      <w:hyperlink r:id="rId23" w:tgtFrame="_blank" w:history="1">
        <w:r w:rsidRPr="0019171D">
          <w:rPr>
            <w:rStyle w:val="Hyperlink"/>
            <w:rFonts w:asciiTheme="minorHAnsi" w:hAnsiTheme="minorHAnsi" w:cstheme="minorHAnsi"/>
          </w:rPr>
          <w:t>Office of the Registrar website</w:t>
        </w:r>
      </w:hyperlink>
      <w:r w:rsidRPr="0019171D">
        <w:rPr>
          <w:rFonts w:asciiTheme="minorHAnsi" w:hAnsiTheme="minorHAnsi" w:cstheme="minorHAnsi"/>
        </w:rPr>
        <w:t xml:space="preserve">. </w:t>
      </w:r>
      <w:hyperlink r:id="rId24" w:history="1">
        <w:r w:rsidRPr="0019171D">
          <w:rPr>
            <w:rStyle w:val="Hyperlink"/>
            <w:rFonts w:asciiTheme="minorHAnsi" w:hAnsiTheme="minorHAnsi" w:cstheme="minorHAnsi"/>
          </w:rPr>
          <w:t>The Social Wor</w:t>
        </w:r>
        <w:r w:rsidR="002D72F4" w:rsidRPr="0019171D">
          <w:rPr>
            <w:rStyle w:val="Hyperlink"/>
            <w:rFonts w:asciiTheme="minorHAnsi" w:hAnsiTheme="minorHAnsi" w:cstheme="minorHAnsi"/>
          </w:rPr>
          <w:t>k</w:t>
        </w:r>
        <w:r w:rsidRPr="0019171D">
          <w:rPr>
            <w:rStyle w:val="Hyperlink"/>
            <w:rFonts w:asciiTheme="minorHAnsi" w:hAnsiTheme="minorHAnsi" w:cstheme="minorHAnsi"/>
          </w:rPr>
          <w:t xml:space="preserve"> Academic Readiness Check Sheet</w:t>
        </w:r>
      </w:hyperlink>
      <w:r w:rsidRPr="0019171D">
        <w:rPr>
          <w:rFonts w:asciiTheme="minorHAnsi" w:hAnsiTheme="minorHAnsi" w:cstheme="minorHAnsi"/>
        </w:rPr>
        <w:t xml:space="preserve"> can help you plan your progress for the application. </w:t>
      </w:r>
    </w:p>
    <w:p w14:paraId="2809D238" w14:textId="77777777" w:rsidR="0074465A" w:rsidRPr="0019171D" w:rsidRDefault="0074465A" w:rsidP="0074465A">
      <w:pPr>
        <w:pStyle w:val="NormalWeb"/>
        <w:rPr>
          <w:rFonts w:asciiTheme="minorHAnsi" w:hAnsiTheme="minorHAnsi" w:cstheme="minorHAnsi"/>
        </w:rPr>
      </w:pPr>
      <w:r w:rsidRPr="0019171D">
        <w:rPr>
          <w:rFonts w:asciiTheme="minorHAnsi" w:hAnsiTheme="minorHAnsi" w:cstheme="minorHAnsi"/>
        </w:rPr>
        <w:t xml:space="preserve">NOTE: Course requirements in 3a must be completed by the start of the program (fall) not at the time of admission application. However, you must have a clear path to be able to complete </w:t>
      </w:r>
      <w:proofErr w:type="gramStart"/>
      <w:r w:rsidRPr="0019171D">
        <w:rPr>
          <w:rFonts w:asciiTheme="minorHAnsi" w:hAnsiTheme="minorHAnsi" w:cstheme="minorHAnsi"/>
        </w:rPr>
        <w:t>all of</w:t>
      </w:r>
      <w:proofErr w:type="gramEnd"/>
      <w:r w:rsidRPr="0019171D">
        <w:rPr>
          <w:rFonts w:asciiTheme="minorHAnsi" w:hAnsiTheme="minorHAnsi" w:cstheme="minorHAnsi"/>
        </w:rPr>
        <w:t xml:space="preserve"> the 7 prerequisite courses by the end of summer session b.</w:t>
      </w:r>
    </w:p>
    <w:p w14:paraId="7DDB3E17" w14:textId="77777777" w:rsidR="00683A49" w:rsidRPr="0019171D" w:rsidRDefault="00683A49" w:rsidP="00683A49">
      <w:pPr>
        <w:pStyle w:val="NormalWeb"/>
        <w:rPr>
          <w:rFonts w:asciiTheme="minorHAnsi" w:hAnsiTheme="minorHAnsi" w:cstheme="minorHAnsi"/>
        </w:rPr>
      </w:pPr>
      <w:r w:rsidRPr="0019171D">
        <w:rPr>
          <w:rFonts w:asciiTheme="minorHAnsi" w:hAnsiTheme="minorHAnsi" w:cstheme="minorHAnsi"/>
        </w:rPr>
        <w:t>Students who are enrolled in colleges and universities other than Michigan State University should contact Michigan State University's Office of Admissions and the School of Social Work regarding admission to the bachelor's degree program in social work as transfer students.</w:t>
      </w:r>
    </w:p>
    <w:p w14:paraId="5EE9F688" w14:textId="77777777" w:rsidR="00683A49" w:rsidRPr="0019171D" w:rsidRDefault="00683A49" w:rsidP="00683A49">
      <w:pPr>
        <w:pStyle w:val="NormalWeb"/>
        <w:rPr>
          <w:rFonts w:asciiTheme="minorHAnsi" w:hAnsiTheme="minorHAnsi" w:cstheme="minorHAnsi"/>
        </w:rPr>
      </w:pPr>
      <w:r w:rsidRPr="0019171D">
        <w:rPr>
          <w:rFonts w:asciiTheme="minorHAnsi" w:hAnsiTheme="minorHAnsi" w:cstheme="minorHAnsi"/>
        </w:rPr>
        <w:t>To be considered for admission as a junior to the bachelor's degree program in social work, a student must have:</w:t>
      </w:r>
    </w:p>
    <w:p w14:paraId="50A3BB1D" w14:textId="77777777" w:rsidR="00683A49" w:rsidRPr="0019171D" w:rsidRDefault="00683A49" w:rsidP="00683A49">
      <w:pPr>
        <w:numPr>
          <w:ilvl w:val="0"/>
          <w:numId w:val="36"/>
        </w:numPr>
        <w:spacing w:before="100" w:beforeAutospacing="1" w:after="100" w:afterAutospacing="1" w:line="240" w:lineRule="auto"/>
        <w:rPr>
          <w:rFonts w:cstheme="minorHAnsi"/>
        </w:rPr>
      </w:pPr>
      <w:r w:rsidRPr="0019171D">
        <w:rPr>
          <w:rFonts w:cstheme="minorHAnsi"/>
        </w:rPr>
        <w:t>Submitted a completed application form by the deadline specified by the school.</w:t>
      </w:r>
    </w:p>
    <w:p w14:paraId="344E1D1B" w14:textId="3AE21970" w:rsidR="00683A49" w:rsidRPr="0019171D" w:rsidRDefault="00683A49" w:rsidP="00683A49">
      <w:pPr>
        <w:numPr>
          <w:ilvl w:val="0"/>
          <w:numId w:val="36"/>
        </w:numPr>
        <w:spacing w:before="100" w:beforeAutospacing="1" w:after="100" w:afterAutospacing="1" w:line="240" w:lineRule="auto"/>
        <w:rPr>
          <w:rFonts w:cstheme="minorHAnsi"/>
        </w:rPr>
      </w:pPr>
      <w:r w:rsidRPr="0019171D">
        <w:rPr>
          <w:rFonts w:cstheme="minorHAnsi"/>
        </w:rPr>
        <w:t>Completed Social Work 200, which is a prerequisite for the 300–400 level courses required for the bachelor's degree</w:t>
      </w:r>
      <w:r w:rsidR="0074465A" w:rsidRPr="0019171D">
        <w:rPr>
          <w:rFonts w:cstheme="minorHAnsi"/>
        </w:rPr>
        <w:t xml:space="preserve"> with at least a 2.0</w:t>
      </w:r>
      <w:r w:rsidRPr="0019171D">
        <w:rPr>
          <w:rFonts w:cstheme="minorHAnsi"/>
        </w:rPr>
        <w:t>.</w:t>
      </w:r>
    </w:p>
    <w:p w14:paraId="33BF58EB" w14:textId="13127D8B" w:rsidR="00683A49" w:rsidRPr="0019171D" w:rsidRDefault="00683A49" w:rsidP="00683A49">
      <w:pPr>
        <w:numPr>
          <w:ilvl w:val="0"/>
          <w:numId w:val="36"/>
        </w:numPr>
        <w:spacing w:before="100" w:beforeAutospacing="1" w:after="100" w:afterAutospacing="1" w:line="240" w:lineRule="auto"/>
        <w:rPr>
          <w:rFonts w:cstheme="minorHAnsi"/>
        </w:rPr>
      </w:pPr>
      <w:r w:rsidRPr="0019171D">
        <w:rPr>
          <w:rFonts w:cstheme="minorHAnsi"/>
        </w:rPr>
        <w:t>Completed the courses in related areas referenced in items 3. a. (1), (2), (3), and (4) under the heading Requirements for the Bachelor of Arts Degree in Social Work.</w:t>
      </w:r>
    </w:p>
    <w:p w14:paraId="47670308" w14:textId="1C47081A" w:rsidR="0074465A" w:rsidRPr="0019171D" w:rsidRDefault="0074465A" w:rsidP="00683A49">
      <w:pPr>
        <w:numPr>
          <w:ilvl w:val="0"/>
          <w:numId w:val="36"/>
        </w:numPr>
        <w:spacing w:before="100" w:beforeAutospacing="1" w:after="100" w:afterAutospacing="1" w:line="240" w:lineRule="auto"/>
        <w:rPr>
          <w:rFonts w:cstheme="minorHAnsi"/>
        </w:rPr>
      </w:pPr>
      <w:r w:rsidRPr="0019171D">
        <w:rPr>
          <w:rFonts w:cstheme="minorHAnsi"/>
        </w:rPr>
        <w:t xml:space="preserve">Have an overall GPA of at least a 2.0 and be in good academic standing. </w:t>
      </w:r>
    </w:p>
    <w:p w14:paraId="4EC30D7B" w14:textId="2C0BBF1C" w:rsidR="00683A49" w:rsidRPr="0019171D" w:rsidRDefault="00683A49" w:rsidP="00683A49">
      <w:pPr>
        <w:pStyle w:val="NormalWeb"/>
        <w:rPr>
          <w:rFonts w:asciiTheme="minorHAnsi" w:hAnsiTheme="minorHAnsi" w:cstheme="minorHAnsi"/>
        </w:rPr>
      </w:pPr>
      <w:r w:rsidRPr="0019171D">
        <w:rPr>
          <w:rFonts w:asciiTheme="minorHAnsi" w:hAnsiTheme="minorHAnsi" w:cstheme="minorHAnsi"/>
        </w:rPr>
        <w:lastRenderedPageBreak/>
        <w:t xml:space="preserve">Admission to the bachelor's degree program in social work is competitive, and there is no guarantee that students with a major preference in social work will be admitted to the </w:t>
      </w:r>
      <w:proofErr w:type="gramStart"/>
      <w:r w:rsidR="00D91008" w:rsidRPr="0019171D">
        <w:rPr>
          <w:rFonts w:asciiTheme="minorHAnsi" w:hAnsiTheme="minorHAnsi" w:cstheme="minorHAnsi"/>
        </w:rPr>
        <w:t>upper level</w:t>
      </w:r>
      <w:proofErr w:type="gramEnd"/>
      <w:r w:rsidR="00D91008" w:rsidRPr="0019171D">
        <w:rPr>
          <w:rFonts w:asciiTheme="minorHAnsi" w:hAnsiTheme="minorHAnsi" w:cstheme="minorHAnsi"/>
        </w:rPr>
        <w:t xml:space="preserve"> social work </w:t>
      </w:r>
      <w:r w:rsidRPr="0019171D">
        <w:rPr>
          <w:rFonts w:asciiTheme="minorHAnsi" w:hAnsiTheme="minorHAnsi" w:cstheme="minorHAnsi"/>
        </w:rPr>
        <w:t>bach</w:t>
      </w:r>
      <w:r w:rsidR="00D91008" w:rsidRPr="0019171D">
        <w:rPr>
          <w:rFonts w:asciiTheme="minorHAnsi" w:hAnsiTheme="minorHAnsi" w:cstheme="minorHAnsi"/>
        </w:rPr>
        <w:t>elor's degree program</w:t>
      </w:r>
      <w:r w:rsidRPr="0019171D">
        <w:rPr>
          <w:rFonts w:asciiTheme="minorHAnsi" w:hAnsiTheme="minorHAnsi" w:cstheme="minorHAnsi"/>
        </w:rPr>
        <w:t>.  In making admissions decisions, the faculty considers the relative qualifications of applicants, their suitability for the program, and the enrollment capacity of the program.</w:t>
      </w:r>
    </w:p>
    <w:p w14:paraId="6D543259" w14:textId="17812DE4" w:rsidR="0074465A" w:rsidRDefault="00683A49" w:rsidP="00683A49">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B54EC2">
        <w:rPr>
          <w:color w:val="000000"/>
        </w:rPr>
        <w:t xml:space="preserve">All students expecting to have completed a minimum of 46 credits at the end of the Spring semester of their sophomore year and wishing to be considered for admission </w:t>
      </w:r>
      <w:r w:rsidR="0074465A">
        <w:rPr>
          <w:color w:val="000000"/>
        </w:rPr>
        <w:t xml:space="preserve">to the </w:t>
      </w:r>
      <w:proofErr w:type="gramStart"/>
      <w:r w:rsidR="0074465A">
        <w:rPr>
          <w:color w:val="000000"/>
        </w:rPr>
        <w:t>Upper Level</w:t>
      </w:r>
      <w:proofErr w:type="gramEnd"/>
      <w:r w:rsidR="0074465A">
        <w:rPr>
          <w:color w:val="000000"/>
        </w:rPr>
        <w:t xml:space="preserve"> Social Work Major as a Year 1 student (junior) must complete an admissions application during the spring semester prior to the fall they wish to begin the program. </w:t>
      </w:r>
      <w:r w:rsidR="0001352C">
        <w:rPr>
          <w:color w:val="000000"/>
        </w:rPr>
        <w:t>The application process is fully online.</w:t>
      </w:r>
    </w:p>
    <w:p w14:paraId="470E93CE" w14:textId="693F0E4A" w:rsidR="0074465A" w:rsidRPr="0001352C" w:rsidRDefault="0074465A" w:rsidP="0074465A">
      <w:pPr>
        <w:pStyle w:val="NormalWeb"/>
        <w:rPr>
          <w:rFonts w:asciiTheme="minorHAnsi" w:hAnsiTheme="minorHAnsi" w:cstheme="minorHAnsi"/>
          <w:sz w:val="22"/>
          <w:szCs w:val="22"/>
        </w:rPr>
      </w:pPr>
      <w:r w:rsidRPr="0001352C">
        <w:rPr>
          <w:rFonts w:asciiTheme="minorHAnsi" w:hAnsiTheme="minorHAnsi" w:cstheme="minorHAnsi"/>
          <w:sz w:val="22"/>
          <w:szCs w:val="22"/>
        </w:rPr>
        <w:t xml:space="preserve">To be considered for admission </w:t>
      </w:r>
      <w:r w:rsidR="0001352C" w:rsidRPr="0001352C">
        <w:rPr>
          <w:rFonts w:asciiTheme="minorHAnsi" w:hAnsiTheme="minorHAnsi" w:cstheme="minorHAnsi"/>
          <w:sz w:val="22"/>
          <w:szCs w:val="22"/>
        </w:rPr>
        <w:t>the student will</w:t>
      </w:r>
      <w:r w:rsidRPr="0001352C">
        <w:rPr>
          <w:rFonts w:asciiTheme="minorHAnsi" w:hAnsiTheme="minorHAnsi" w:cstheme="minorHAnsi"/>
          <w:sz w:val="22"/>
          <w:szCs w:val="22"/>
        </w:rPr>
        <w:t xml:space="preserve"> need to complete 5 admission documents.</w:t>
      </w:r>
    </w:p>
    <w:p w14:paraId="15493329" w14:textId="7054FC36" w:rsidR="0074465A" w:rsidRPr="0001352C" w:rsidRDefault="00935ED6" w:rsidP="0001352C">
      <w:pPr>
        <w:pStyle w:val="Heading3"/>
        <w:numPr>
          <w:ilvl w:val="0"/>
          <w:numId w:val="46"/>
        </w:numPr>
        <w:rPr>
          <w:sz w:val="22"/>
          <w:szCs w:val="22"/>
        </w:rPr>
      </w:pPr>
      <w:hyperlink r:id="rId25" w:tgtFrame="_blank" w:history="1">
        <w:bookmarkStart w:id="43" w:name="_Toc80266484"/>
        <w:r w:rsidR="0074465A" w:rsidRPr="0001352C">
          <w:rPr>
            <w:rStyle w:val="Hyperlink"/>
            <w:rFonts w:asciiTheme="minorHAnsi" w:hAnsiTheme="minorHAnsi" w:cstheme="minorHAnsi"/>
            <w:sz w:val="22"/>
            <w:szCs w:val="22"/>
          </w:rPr>
          <w:t>Academic Readiness Check Sheet</w:t>
        </w:r>
        <w:bookmarkEnd w:id="43"/>
      </w:hyperlink>
    </w:p>
    <w:p w14:paraId="343C5FE5" w14:textId="6440F33C" w:rsidR="0074465A" w:rsidRPr="0001352C" w:rsidRDefault="00935ED6" w:rsidP="0001352C">
      <w:pPr>
        <w:pStyle w:val="Heading3"/>
        <w:numPr>
          <w:ilvl w:val="0"/>
          <w:numId w:val="46"/>
        </w:numPr>
        <w:rPr>
          <w:sz w:val="22"/>
          <w:szCs w:val="22"/>
        </w:rPr>
      </w:pPr>
      <w:hyperlink r:id="rId26" w:tgtFrame="_blank" w:history="1">
        <w:bookmarkStart w:id="44" w:name="_Toc80266485"/>
        <w:r w:rsidR="0074465A" w:rsidRPr="0001352C">
          <w:rPr>
            <w:rStyle w:val="Hyperlink"/>
            <w:rFonts w:asciiTheme="minorHAnsi" w:hAnsiTheme="minorHAnsi" w:cstheme="minorHAnsi"/>
            <w:sz w:val="22"/>
            <w:szCs w:val="22"/>
          </w:rPr>
          <w:t>Admission Essay Directions</w:t>
        </w:r>
        <w:bookmarkEnd w:id="44"/>
      </w:hyperlink>
    </w:p>
    <w:p w14:paraId="0B37B048" w14:textId="72703E88" w:rsidR="0074465A" w:rsidRPr="0001352C" w:rsidRDefault="00935ED6" w:rsidP="0001352C">
      <w:pPr>
        <w:pStyle w:val="Heading3"/>
        <w:numPr>
          <w:ilvl w:val="0"/>
          <w:numId w:val="46"/>
        </w:numPr>
        <w:rPr>
          <w:sz w:val="22"/>
          <w:szCs w:val="22"/>
        </w:rPr>
      </w:pPr>
      <w:hyperlink r:id="rId27" w:tgtFrame="_blank" w:history="1">
        <w:bookmarkStart w:id="45" w:name="_Toc80266486"/>
        <w:r w:rsidR="0074465A" w:rsidRPr="0001352C">
          <w:rPr>
            <w:rStyle w:val="Hyperlink"/>
            <w:rFonts w:asciiTheme="minorHAnsi" w:hAnsiTheme="minorHAnsi" w:cstheme="minorHAnsi"/>
            <w:sz w:val="22"/>
            <w:szCs w:val="22"/>
          </w:rPr>
          <w:t>Social Work Professionalism and Ethics Agreement</w:t>
        </w:r>
        <w:bookmarkEnd w:id="45"/>
      </w:hyperlink>
    </w:p>
    <w:p w14:paraId="727276B2" w14:textId="20746495" w:rsidR="0074465A" w:rsidRPr="0001352C" w:rsidRDefault="00935ED6" w:rsidP="0001352C">
      <w:pPr>
        <w:pStyle w:val="Heading3"/>
        <w:numPr>
          <w:ilvl w:val="0"/>
          <w:numId w:val="46"/>
        </w:numPr>
        <w:rPr>
          <w:sz w:val="22"/>
          <w:szCs w:val="22"/>
        </w:rPr>
      </w:pPr>
      <w:hyperlink r:id="rId28" w:tgtFrame="_blank" w:history="1">
        <w:bookmarkStart w:id="46" w:name="_Toc80266487"/>
        <w:r w:rsidR="0074465A" w:rsidRPr="0001352C">
          <w:rPr>
            <w:rStyle w:val="Hyperlink"/>
            <w:rFonts w:asciiTheme="minorHAnsi" w:hAnsiTheme="minorHAnsi" w:cstheme="minorHAnsi"/>
            <w:sz w:val="22"/>
            <w:szCs w:val="22"/>
          </w:rPr>
          <w:t>Criminal Background Statement of Understanding</w:t>
        </w:r>
        <w:bookmarkEnd w:id="46"/>
      </w:hyperlink>
    </w:p>
    <w:p w14:paraId="2C4081E0" w14:textId="20712D11" w:rsidR="0074465A" w:rsidRPr="0001352C" w:rsidRDefault="00935ED6" w:rsidP="0001352C">
      <w:pPr>
        <w:pStyle w:val="Heading3"/>
        <w:numPr>
          <w:ilvl w:val="0"/>
          <w:numId w:val="46"/>
        </w:numPr>
        <w:rPr>
          <w:sz w:val="22"/>
          <w:szCs w:val="22"/>
        </w:rPr>
      </w:pPr>
      <w:hyperlink r:id="rId29" w:tgtFrame="_blank" w:history="1">
        <w:bookmarkStart w:id="47" w:name="_Toc80266488"/>
        <w:r w:rsidR="0074465A" w:rsidRPr="0001352C">
          <w:rPr>
            <w:rStyle w:val="Hyperlink"/>
            <w:rFonts w:asciiTheme="minorHAnsi" w:hAnsiTheme="minorHAnsi" w:cstheme="minorHAnsi"/>
            <w:sz w:val="22"/>
            <w:szCs w:val="22"/>
          </w:rPr>
          <w:t>Application Resume Instructions</w:t>
        </w:r>
        <w:bookmarkEnd w:id="47"/>
      </w:hyperlink>
    </w:p>
    <w:p w14:paraId="77451973" w14:textId="34E0B26A" w:rsidR="00683A49" w:rsidRDefault="00683A49" w:rsidP="00683A49">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B54EC2">
        <w:rPr>
          <w:color w:val="000000"/>
        </w:rPr>
        <w:t xml:space="preserve">Applications are available </w:t>
      </w:r>
      <w:r>
        <w:rPr>
          <w:color w:val="000000"/>
        </w:rPr>
        <w:t>the beginning of spring semester</w:t>
      </w:r>
      <w:r w:rsidRPr="00B54EC2">
        <w:rPr>
          <w:color w:val="000000"/>
        </w:rPr>
        <w:t>.  The deadline for application submission is announced at that time.  Admission decisions are made prior to enrollment for Fall semester of the junior year.  Applicants are informed</w:t>
      </w:r>
      <w:r w:rsidR="0074465A">
        <w:rPr>
          <w:color w:val="000000"/>
        </w:rPr>
        <w:t xml:space="preserve"> via confidential message through the MSU Registrar’s Office.</w:t>
      </w:r>
    </w:p>
    <w:p w14:paraId="2B840C4A" w14:textId="77777777" w:rsidR="0001352C" w:rsidRPr="0001352C" w:rsidRDefault="00683A49" w:rsidP="0001352C">
      <w:pPr>
        <w:pStyle w:val="NormalWeb"/>
        <w:rPr>
          <w:rFonts w:asciiTheme="minorHAnsi" w:hAnsiTheme="minorHAnsi" w:cstheme="minorHAnsi"/>
          <w:sz w:val="22"/>
          <w:szCs w:val="22"/>
        </w:rPr>
      </w:pPr>
      <w:r w:rsidRPr="0001352C">
        <w:rPr>
          <w:rFonts w:asciiTheme="minorHAnsi" w:hAnsiTheme="minorHAnsi" w:cstheme="minorHAnsi"/>
          <w:color w:val="000000"/>
          <w:sz w:val="22"/>
          <w:szCs w:val="22"/>
        </w:rPr>
        <w:t>Once admitted to the program, students must enroll for the semester for which they applied.  If they decide not to enroll for that semester, they will need to reapply the following year, with no guarantee of readmission.</w:t>
      </w:r>
      <w:r w:rsidR="0001352C" w:rsidRPr="0001352C">
        <w:rPr>
          <w:rFonts w:asciiTheme="minorHAnsi" w:hAnsiTheme="minorHAnsi" w:cstheme="minorHAnsi"/>
          <w:color w:val="000000"/>
          <w:sz w:val="22"/>
          <w:szCs w:val="22"/>
        </w:rPr>
        <w:t xml:space="preserve"> </w:t>
      </w:r>
      <w:r w:rsidR="0001352C" w:rsidRPr="0001352C">
        <w:rPr>
          <w:rFonts w:asciiTheme="minorHAnsi" w:hAnsiTheme="minorHAnsi" w:cstheme="minorHAnsi"/>
          <w:sz w:val="22"/>
          <w:szCs w:val="22"/>
        </w:rPr>
        <w:t>A student who has been admitted to the bachelor’s degree program in social work for a given semester, but then decides not to enroll for that semester, would need to reapply for admission to the program. There is no guarantee that the student would be admitted to the program again.</w:t>
      </w:r>
    </w:p>
    <w:p w14:paraId="18DF2556" w14:textId="77777777" w:rsidR="00683A49" w:rsidRPr="00B54EC2" w:rsidRDefault="00683A49" w:rsidP="00683A49">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B54EC2">
        <w:rPr>
          <w:color w:val="000000"/>
        </w:rPr>
        <w:t>All provisional Social Work majors who will have earned 56 credits (Junior standing) at the end of Fall semester of their Sophomore year need to understand that their continued enrollment in the School of Social Work as a preference student does not constitute or imply acceptance into the School of Social Work as a major admit.</w:t>
      </w:r>
    </w:p>
    <w:p w14:paraId="61983103" w14:textId="77777777" w:rsidR="0001352C" w:rsidRPr="0001352C" w:rsidRDefault="0001352C" w:rsidP="0001352C">
      <w:pPr>
        <w:pStyle w:val="Heading2"/>
        <w:rPr>
          <w:rFonts w:asciiTheme="minorHAnsi" w:hAnsiTheme="minorHAnsi" w:cstheme="minorHAnsi"/>
          <w:color w:val="3E6048"/>
          <w:sz w:val="22"/>
          <w:szCs w:val="22"/>
        </w:rPr>
      </w:pPr>
      <w:bookmarkStart w:id="48" w:name="_Toc80266489"/>
      <w:r w:rsidRPr="0001352C">
        <w:rPr>
          <w:rFonts w:asciiTheme="minorHAnsi" w:hAnsiTheme="minorHAnsi" w:cstheme="minorHAnsi"/>
          <w:color w:val="3E6048"/>
          <w:sz w:val="22"/>
          <w:szCs w:val="22"/>
        </w:rPr>
        <w:t>Admission Information for Transfer Students</w:t>
      </w:r>
      <w:bookmarkEnd w:id="48"/>
    </w:p>
    <w:p w14:paraId="269D2C37" w14:textId="77777777" w:rsidR="0001352C" w:rsidRPr="0001352C" w:rsidRDefault="0001352C" w:rsidP="0001352C">
      <w:pPr>
        <w:pStyle w:val="NormalWeb"/>
        <w:rPr>
          <w:rFonts w:asciiTheme="minorHAnsi" w:hAnsiTheme="minorHAnsi" w:cstheme="minorHAnsi"/>
          <w:sz w:val="22"/>
          <w:szCs w:val="22"/>
        </w:rPr>
      </w:pPr>
      <w:proofErr w:type="gramStart"/>
      <w:r w:rsidRPr="0001352C">
        <w:rPr>
          <w:rFonts w:asciiTheme="minorHAnsi" w:hAnsiTheme="minorHAnsi" w:cstheme="minorHAnsi"/>
          <w:sz w:val="22"/>
          <w:szCs w:val="22"/>
        </w:rPr>
        <w:t>A number of</w:t>
      </w:r>
      <w:proofErr w:type="gramEnd"/>
      <w:r w:rsidRPr="0001352C">
        <w:rPr>
          <w:rFonts w:asciiTheme="minorHAnsi" w:hAnsiTheme="minorHAnsi" w:cstheme="minorHAnsi"/>
          <w:sz w:val="22"/>
          <w:szCs w:val="22"/>
        </w:rPr>
        <w:t xml:space="preserve"> upper division transfer students will be admitted into Social Work on a competitive basis. Students enrolled in other colleges or universities normally transfer at the end of their sophomore year. Transfer students must apply for admission to Michigan State University before they can apply to the School of Social Work. Applications for admission to the University should be submitted in the spring semester of their sophomore year.</w:t>
      </w:r>
    </w:p>
    <w:p w14:paraId="76B5F193" w14:textId="77777777" w:rsidR="0001352C" w:rsidRPr="0001352C" w:rsidRDefault="0001352C" w:rsidP="0001352C">
      <w:pPr>
        <w:pStyle w:val="NormalWeb"/>
        <w:rPr>
          <w:rFonts w:asciiTheme="minorHAnsi" w:hAnsiTheme="minorHAnsi" w:cstheme="minorHAnsi"/>
          <w:sz w:val="22"/>
          <w:szCs w:val="22"/>
        </w:rPr>
      </w:pPr>
      <w:r w:rsidRPr="0001352C">
        <w:rPr>
          <w:rFonts w:asciiTheme="minorHAnsi" w:hAnsiTheme="minorHAnsi" w:cstheme="minorHAnsi"/>
          <w:sz w:val="22"/>
          <w:szCs w:val="22"/>
        </w:rPr>
        <w:t xml:space="preserve">You will work with the MSU Admissions Office to apply as a transfer student to MSU. Information on transferring to MSU can be found on the </w:t>
      </w:r>
      <w:hyperlink r:id="rId30" w:tgtFrame="_blank" w:history="1">
        <w:r w:rsidRPr="0001352C">
          <w:rPr>
            <w:rStyle w:val="Hyperlink"/>
            <w:rFonts w:asciiTheme="minorHAnsi" w:hAnsiTheme="minorHAnsi" w:cstheme="minorHAnsi"/>
            <w:sz w:val="22"/>
            <w:szCs w:val="22"/>
          </w:rPr>
          <w:t>Admissions website</w:t>
        </w:r>
      </w:hyperlink>
      <w:r w:rsidRPr="0001352C">
        <w:rPr>
          <w:rFonts w:asciiTheme="minorHAnsi" w:hAnsiTheme="minorHAnsi" w:cstheme="minorHAnsi"/>
          <w:sz w:val="22"/>
          <w:szCs w:val="22"/>
        </w:rPr>
        <w:t xml:space="preserve">. You are strongly encouraged to visit campus for a transfer student program prior to applying for admission. Transfer student programs are </w:t>
      </w:r>
      <w:r w:rsidRPr="0001352C">
        <w:rPr>
          <w:rFonts w:asciiTheme="minorHAnsi" w:hAnsiTheme="minorHAnsi" w:cstheme="minorHAnsi"/>
          <w:sz w:val="22"/>
          <w:szCs w:val="22"/>
        </w:rPr>
        <w:lastRenderedPageBreak/>
        <w:t xml:space="preserve">conducted daily, M-F and will include information about the admissions process, transferring credit, academic programs, student life, university housing and career services and placement. You can reserve a seat for this program on the </w:t>
      </w:r>
      <w:hyperlink r:id="rId31" w:tgtFrame="_blank" w:history="1">
        <w:r w:rsidRPr="0001352C">
          <w:rPr>
            <w:rStyle w:val="Hyperlink"/>
            <w:rFonts w:asciiTheme="minorHAnsi" w:hAnsiTheme="minorHAnsi" w:cstheme="minorHAnsi"/>
            <w:sz w:val="22"/>
            <w:szCs w:val="22"/>
          </w:rPr>
          <w:t>Admissions website</w:t>
        </w:r>
      </w:hyperlink>
      <w:r w:rsidRPr="0001352C">
        <w:rPr>
          <w:rFonts w:asciiTheme="minorHAnsi" w:hAnsiTheme="minorHAnsi" w:cstheme="minorHAnsi"/>
          <w:sz w:val="22"/>
          <w:szCs w:val="22"/>
        </w:rPr>
        <w:t>.</w:t>
      </w:r>
    </w:p>
    <w:p w14:paraId="3D018C10" w14:textId="77777777" w:rsidR="0001352C" w:rsidRPr="0001352C" w:rsidRDefault="0001352C" w:rsidP="0001352C">
      <w:pPr>
        <w:pStyle w:val="NormalWeb"/>
        <w:rPr>
          <w:rFonts w:asciiTheme="minorHAnsi" w:hAnsiTheme="minorHAnsi" w:cstheme="minorHAnsi"/>
          <w:sz w:val="22"/>
          <w:szCs w:val="22"/>
        </w:rPr>
      </w:pPr>
      <w:r w:rsidRPr="0001352C">
        <w:rPr>
          <w:rFonts w:asciiTheme="minorHAnsi" w:hAnsiTheme="minorHAnsi" w:cstheme="minorHAnsi"/>
          <w:sz w:val="22"/>
          <w:szCs w:val="22"/>
        </w:rPr>
        <w:t>Once a transfer student has been accepted by MSU, the University Admissions Office will send the supplemental application for the School of Social Work. Admitted students should plan to begin their Social Work studies in the Fall semester.</w:t>
      </w:r>
    </w:p>
    <w:p w14:paraId="5D8A8512" w14:textId="24A97C90" w:rsidR="00683A49" w:rsidRDefault="00683A49" w:rsidP="00683A49">
      <w:pPr>
        <w:pStyle w:val="Heading1"/>
        <w:rPr>
          <w:color w:val="28442C"/>
        </w:rPr>
      </w:pPr>
      <w:r w:rsidRPr="0001352C">
        <w:rPr>
          <w:rFonts w:asciiTheme="minorHAnsi" w:hAnsiTheme="minorHAnsi" w:cstheme="minorHAnsi"/>
          <w:color w:val="000000"/>
          <w:sz w:val="22"/>
          <w:szCs w:val="22"/>
        </w:rPr>
        <w:br w:type="page"/>
      </w:r>
    </w:p>
    <w:p w14:paraId="7F8FB95C" w14:textId="77777777" w:rsidR="003123DD" w:rsidRPr="0034266D" w:rsidRDefault="003123DD" w:rsidP="003123DD">
      <w:pPr>
        <w:pStyle w:val="Heading1"/>
        <w:rPr>
          <w:color w:val="083627"/>
        </w:rPr>
      </w:pPr>
      <w:bookmarkStart w:id="49" w:name="_Toc80266490"/>
      <w:r>
        <w:rPr>
          <w:color w:val="083627"/>
        </w:rPr>
        <w:lastRenderedPageBreak/>
        <w:t>A</w:t>
      </w:r>
      <w:r w:rsidRPr="0034266D">
        <w:rPr>
          <w:color w:val="083627"/>
        </w:rPr>
        <w:t>cademic Programs Catalog</w:t>
      </w:r>
      <w:bookmarkEnd w:id="49"/>
    </w:p>
    <w:p w14:paraId="47C6EB71" w14:textId="77777777" w:rsidR="003123DD" w:rsidRPr="0034266D" w:rsidRDefault="003123DD" w:rsidP="003123DD">
      <w:pPr>
        <w:pStyle w:val="NormalWeb"/>
        <w:rPr>
          <w:rFonts w:asciiTheme="minorHAnsi" w:hAnsiTheme="minorHAnsi" w:cstheme="minorHAnsi"/>
          <w:sz w:val="22"/>
          <w:szCs w:val="22"/>
        </w:rPr>
      </w:pPr>
      <w:r w:rsidRPr="0034266D">
        <w:rPr>
          <w:rFonts w:asciiTheme="minorHAnsi" w:hAnsiTheme="minorHAnsi" w:cstheme="minorHAnsi"/>
          <w:sz w:val="22"/>
          <w:szCs w:val="22"/>
        </w:rPr>
        <w:t xml:space="preserve">Academic Programs is the listing of academic programs, </w:t>
      </w:r>
      <w:proofErr w:type="gramStart"/>
      <w:r w:rsidRPr="0034266D">
        <w:rPr>
          <w:rFonts w:asciiTheme="minorHAnsi" w:hAnsiTheme="minorHAnsi" w:cstheme="minorHAnsi"/>
          <w:sz w:val="22"/>
          <w:szCs w:val="22"/>
        </w:rPr>
        <w:t>policies</w:t>
      </w:r>
      <w:proofErr w:type="gramEnd"/>
      <w:r w:rsidRPr="0034266D">
        <w:rPr>
          <w:rFonts w:asciiTheme="minorHAnsi" w:hAnsiTheme="minorHAnsi" w:cstheme="minorHAnsi"/>
          <w:sz w:val="22"/>
          <w:szCs w:val="22"/>
        </w:rPr>
        <w:t xml:space="preserve"> and related information. </w:t>
      </w:r>
      <w:hyperlink r:id="rId32" w:history="1">
        <w:r w:rsidRPr="0034266D">
          <w:rPr>
            <w:rStyle w:val="Hyperlink"/>
            <w:rFonts w:asciiTheme="minorHAnsi" w:hAnsiTheme="minorHAnsi" w:cstheme="minorHAnsi"/>
            <w:sz w:val="22"/>
            <w:szCs w:val="22"/>
          </w:rPr>
          <w:t>Course Descriptions</w:t>
        </w:r>
      </w:hyperlink>
      <w:r w:rsidRPr="0034266D">
        <w:rPr>
          <w:rFonts w:asciiTheme="minorHAnsi" w:hAnsiTheme="minorHAnsi" w:cstheme="minorHAnsi"/>
          <w:sz w:val="22"/>
          <w:szCs w:val="22"/>
        </w:rPr>
        <w:t xml:space="preserve"> is the course listing. Together, they comprise the Michigan State University catalog. </w:t>
      </w:r>
      <w:r w:rsidRPr="0034266D">
        <w:rPr>
          <w:rFonts w:asciiTheme="minorHAnsi" w:hAnsiTheme="minorHAnsi" w:cstheme="minorHAnsi"/>
          <w:sz w:val="22"/>
          <w:szCs w:val="22"/>
        </w:rPr>
        <w:br/>
      </w:r>
      <w:r w:rsidRPr="0034266D">
        <w:rPr>
          <w:rFonts w:asciiTheme="minorHAnsi" w:hAnsiTheme="minorHAnsi" w:cstheme="minorHAnsi"/>
          <w:sz w:val="22"/>
          <w:szCs w:val="22"/>
        </w:rPr>
        <w:br/>
        <w:t xml:space="preserve">Updates to Academic Programs occur after approval of the Report of the </w:t>
      </w:r>
      <w:hyperlink r:id="rId33" w:history="1">
        <w:r w:rsidRPr="0034266D">
          <w:rPr>
            <w:rStyle w:val="Hyperlink"/>
            <w:rFonts w:asciiTheme="minorHAnsi" w:hAnsiTheme="minorHAnsi" w:cstheme="minorHAnsi"/>
            <w:sz w:val="22"/>
            <w:szCs w:val="22"/>
          </w:rPr>
          <w:t>University Committee on Curriculum (UCC)</w:t>
        </w:r>
      </w:hyperlink>
      <w:r w:rsidRPr="0034266D">
        <w:rPr>
          <w:rFonts w:asciiTheme="minorHAnsi" w:hAnsiTheme="minorHAnsi" w:cstheme="minorHAnsi"/>
          <w:sz w:val="22"/>
          <w:szCs w:val="22"/>
        </w:rPr>
        <w:t xml:space="preserve"> to Faculty Senate each September, October, November, January, February, March, and April with the September report always reflecting April actions. This site includes updates from the </w:t>
      </w:r>
      <w:r w:rsidRPr="0034266D">
        <w:rPr>
          <w:rFonts w:asciiTheme="minorHAnsi" w:hAnsiTheme="minorHAnsi" w:cstheme="minorHAnsi"/>
          <w:b/>
          <w:bCs/>
          <w:sz w:val="22"/>
          <w:szCs w:val="22"/>
        </w:rPr>
        <w:t>September 12, 2017</w:t>
      </w:r>
      <w:r w:rsidRPr="0034266D">
        <w:rPr>
          <w:rFonts w:asciiTheme="minorHAnsi" w:hAnsiTheme="minorHAnsi" w:cstheme="minorHAnsi"/>
          <w:sz w:val="22"/>
          <w:szCs w:val="22"/>
        </w:rPr>
        <w:t xml:space="preserve"> report. </w:t>
      </w:r>
      <w:r w:rsidRPr="0034266D">
        <w:rPr>
          <w:rFonts w:asciiTheme="minorHAnsi" w:hAnsiTheme="minorHAnsi" w:cstheme="minorHAnsi"/>
          <w:sz w:val="22"/>
          <w:szCs w:val="22"/>
        </w:rPr>
        <w:br/>
      </w:r>
      <w:r w:rsidRPr="0034266D">
        <w:rPr>
          <w:rFonts w:asciiTheme="minorHAnsi" w:hAnsiTheme="minorHAnsi" w:cstheme="minorHAnsi"/>
          <w:sz w:val="22"/>
          <w:szCs w:val="22"/>
        </w:rPr>
        <w:br/>
        <w:t xml:space="preserve">Students must consult their advisors to learn which specific requirements apply to their degree programs. </w:t>
      </w:r>
    </w:p>
    <w:p w14:paraId="354332FB" w14:textId="54359610" w:rsidR="003123DD" w:rsidRPr="0034266D" w:rsidRDefault="003123DD" w:rsidP="003123DD">
      <w:pPr>
        <w:rPr>
          <w:rFonts w:cstheme="minorHAnsi"/>
        </w:rPr>
      </w:pPr>
      <w:r w:rsidRPr="0034266D">
        <w:rPr>
          <w:rFonts w:cstheme="minorHAnsi"/>
        </w:rPr>
        <w:t xml:space="preserve">As part of the BASW program at Michigan State University Students are subject to all rights and responsibilities, policies and procedures outlined in the </w:t>
      </w:r>
      <w:hyperlink r:id="rId34" w:history="1">
        <w:r w:rsidRPr="00605DB6">
          <w:rPr>
            <w:rStyle w:val="Hyperlink"/>
            <w:rFonts w:cstheme="minorHAnsi"/>
          </w:rPr>
          <w:t>Academic Programs Undergraduate Education, Office of the Registrar.</w:t>
        </w:r>
      </w:hyperlink>
      <w:r w:rsidRPr="0034266D">
        <w:rPr>
          <w:rFonts w:cstheme="minorHAnsi"/>
        </w:rPr>
        <w:t xml:space="preserve"> </w:t>
      </w:r>
      <w:r>
        <w:rPr>
          <w:rFonts w:cstheme="minorHAnsi"/>
        </w:rPr>
        <w:t xml:space="preserve"> Please see</w:t>
      </w:r>
      <w:r w:rsidR="00C40D38">
        <w:rPr>
          <w:rFonts w:cstheme="minorHAnsi"/>
        </w:rPr>
        <w:t xml:space="preserve"> </w:t>
      </w:r>
      <w:r w:rsidR="0087429D">
        <w:rPr>
          <w:rFonts w:cstheme="minorHAnsi"/>
        </w:rPr>
        <w:t>Appendix D</w:t>
      </w:r>
      <w:r w:rsidR="00C40D38">
        <w:rPr>
          <w:rFonts w:cstheme="minorHAnsi"/>
        </w:rPr>
        <w:t xml:space="preserve"> for a list of information contained in the Academic Programs.</w:t>
      </w:r>
    </w:p>
    <w:p w14:paraId="12C5B1EC" w14:textId="4527B6C8" w:rsidR="00B13C5F" w:rsidRPr="00992EAC" w:rsidRDefault="00B13C5F" w:rsidP="00992EAC">
      <w:pPr>
        <w:pStyle w:val="Heading1"/>
      </w:pPr>
      <w:bookmarkStart w:id="50" w:name="_Toc80266491"/>
      <w:r w:rsidRPr="00992EAC">
        <w:rPr>
          <w:color w:val="315D3F"/>
        </w:rPr>
        <w:t>Academic Standing of Undergraduate Students</w:t>
      </w:r>
      <w:r w:rsidR="00683A49" w:rsidRPr="00992EAC">
        <w:rPr>
          <w:color w:val="315D3F"/>
        </w:rPr>
        <w:t xml:space="preserve"> (ASUS)</w:t>
      </w:r>
      <w:bookmarkEnd w:id="50"/>
    </w:p>
    <w:p w14:paraId="6B93AE2F" w14:textId="549ED95B" w:rsidR="00683A49" w:rsidRPr="00683A49" w:rsidRDefault="00683A49" w:rsidP="00683A49">
      <w:r>
        <w:t xml:space="preserve">ASUS applies to all Social Work majors, those admitted to the </w:t>
      </w:r>
      <w:proofErr w:type="gramStart"/>
      <w:r>
        <w:t>Upper Level</w:t>
      </w:r>
      <w:proofErr w:type="gramEnd"/>
      <w:r>
        <w:t xml:space="preserve"> Program as well as social work major preference students. </w:t>
      </w:r>
    </w:p>
    <w:p w14:paraId="5D71D53D" w14:textId="77777777" w:rsidR="00B13C5F" w:rsidRPr="001F5EF1" w:rsidRDefault="00B13C5F" w:rsidP="00B13C5F">
      <w:pPr>
        <w:pStyle w:val="NormalWeb"/>
        <w:rPr>
          <w:rFonts w:asciiTheme="minorHAnsi" w:hAnsiTheme="minorHAnsi" w:cstheme="minorHAnsi"/>
          <w:sz w:val="22"/>
          <w:szCs w:val="22"/>
        </w:rPr>
      </w:pPr>
      <w:r w:rsidRPr="001F5EF1">
        <w:rPr>
          <w:rFonts w:asciiTheme="minorHAnsi" w:hAnsiTheme="minorHAnsi" w:cstheme="minorHAnsi"/>
          <w:sz w:val="22"/>
          <w:szCs w:val="22"/>
        </w:rPr>
        <w:t xml:space="preserve">The statement on </w:t>
      </w:r>
      <w:hyperlink r:id="rId35" w:anchor="s269" w:history="1">
        <w:r w:rsidRPr="001F5EF1">
          <w:rPr>
            <w:rStyle w:val="Hyperlink"/>
            <w:rFonts w:asciiTheme="minorHAnsi" w:hAnsiTheme="minorHAnsi" w:cstheme="minorHAnsi"/>
            <w:sz w:val="22"/>
            <w:szCs w:val="22"/>
          </w:rPr>
          <w:t>ACADEMIC STANDING OF UNDERGRADUATE STUDENTS (ASUS)</w:t>
        </w:r>
      </w:hyperlink>
      <w:r w:rsidRPr="001F5EF1">
        <w:rPr>
          <w:rFonts w:asciiTheme="minorHAnsi" w:hAnsiTheme="minorHAnsi" w:cstheme="minorHAnsi"/>
          <w:sz w:val="22"/>
          <w:szCs w:val="22"/>
        </w:rPr>
        <w:t xml:space="preserve"> was designed to create an early warning system to prevent students from getting too deeply into academic difficulty. The university requires a cumulative grade–point average (GPA) of 2.00 or above for graduation. The statement on ASUS establishes a system whereby at the end of any semester that a student's cumulative GPA falls below 2.00, the student is assigned to a warning status designated as probation.</w:t>
      </w:r>
    </w:p>
    <w:p w14:paraId="730E5C4D" w14:textId="77777777" w:rsidR="00B13C5F" w:rsidRPr="001F5EF1" w:rsidRDefault="00B13C5F" w:rsidP="00B13C5F">
      <w:pPr>
        <w:pStyle w:val="NormalWeb"/>
        <w:rPr>
          <w:rFonts w:asciiTheme="minorHAnsi" w:hAnsiTheme="minorHAnsi" w:cstheme="minorHAnsi"/>
          <w:sz w:val="22"/>
          <w:szCs w:val="22"/>
        </w:rPr>
      </w:pPr>
      <w:r w:rsidRPr="001F5EF1">
        <w:rPr>
          <w:rFonts w:asciiTheme="minorHAnsi" w:hAnsiTheme="minorHAnsi" w:cstheme="minorHAnsi"/>
          <w:sz w:val="22"/>
          <w:szCs w:val="22"/>
        </w:rPr>
        <w:t xml:space="preserve">Under the statement on ASUS, the term "probation" is the functional equivalent of an academic warning. Students placed on probation retain the right to participate in all university activities and retain </w:t>
      </w:r>
      <w:proofErr w:type="gramStart"/>
      <w:r w:rsidRPr="001F5EF1">
        <w:rPr>
          <w:rFonts w:asciiTheme="minorHAnsi" w:hAnsiTheme="minorHAnsi" w:cstheme="minorHAnsi"/>
          <w:sz w:val="22"/>
          <w:szCs w:val="22"/>
        </w:rPr>
        <w:t>all of</w:t>
      </w:r>
      <w:proofErr w:type="gramEnd"/>
      <w:r w:rsidRPr="001F5EF1">
        <w:rPr>
          <w:rFonts w:asciiTheme="minorHAnsi" w:hAnsiTheme="minorHAnsi" w:cstheme="minorHAnsi"/>
          <w:sz w:val="22"/>
          <w:szCs w:val="22"/>
        </w:rPr>
        <w:t xml:space="preserve"> the rights and privileges available to any student who is not currently subject to academic recess or dismissal.</w:t>
      </w:r>
    </w:p>
    <w:p w14:paraId="08F7D955" w14:textId="77777777" w:rsidR="00B13C5F" w:rsidRPr="001F5EF1" w:rsidRDefault="00B13C5F" w:rsidP="00B13C5F">
      <w:pPr>
        <w:pStyle w:val="NormalWeb"/>
        <w:rPr>
          <w:rFonts w:asciiTheme="minorHAnsi" w:hAnsiTheme="minorHAnsi" w:cstheme="minorHAnsi"/>
          <w:sz w:val="22"/>
          <w:szCs w:val="22"/>
        </w:rPr>
      </w:pPr>
      <w:r w:rsidRPr="001F5EF1">
        <w:rPr>
          <w:rFonts w:asciiTheme="minorHAnsi" w:hAnsiTheme="minorHAnsi" w:cstheme="minorHAnsi"/>
          <w:sz w:val="22"/>
          <w:szCs w:val="22"/>
        </w:rPr>
        <w:t xml:space="preserve">In addition to the criteria contained in this statement on </w:t>
      </w:r>
      <w:r w:rsidRPr="001F5EF1">
        <w:rPr>
          <w:rStyle w:val="Emphasis"/>
          <w:rFonts w:asciiTheme="minorHAnsi" w:hAnsiTheme="minorHAnsi" w:cstheme="minorHAnsi"/>
          <w:sz w:val="22"/>
          <w:szCs w:val="22"/>
        </w:rPr>
        <w:t>Academic Standing of Undergraduate Students</w:t>
      </w:r>
      <w:r w:rsidRPr="001F5EF1">
        <w:rPr>
          <w:rFonts w:asciiTheme="minorHAnsi" w:hAnsiTheme="minorHAnsi" w:cstheme="minorHAnsi"/>
          <w:sz w:val="22"/>
          <w:szCs w:val="22"/>
        </w:rPr>
        <w:t xml:space="preserve"> (ASUS), undergraduate students who wish to be considered for federal financial aid must be making satisfactory progress toward the bachelor’s degree as defined in the </w:t>
      </w:r>
      <w:hyperlink r:id="rId36" w:anchor="s303" w:history="1">
        <w:r w:rsidRPr="001F5EF1">
          <w:rPr>
            <w:rStyle w:val="Hyperlink"/>
            <w:rFonts w:asciiTheme="minorHAnsi" w:hAnsiTheme="minorHAnsi" w:cstheme="minorHAnsi"/>
            <w:sz w:val="22"/>
            <w:szCs w:val="22"/>
          </w:rPr>
          <w:t>Financial Aid for Undergraduates</w:t>
        </w:r>
      </w:hyperlink>
      <w:r w:rsidRPr="001F5EF1">
        <w:rPr>
          <w:rStyle w:val="Emphasis"/>
          <w:rFonts w:asciiTheme="minorHAnsi" w:hAnsiTheme="minorHAnsi" w:cstheme="minorHAnsi"/>
          <w:sz w:val="22"/>
          <w:szCs w:val="22"/>
        </w:rPr>
        <w:t xml:space="preserve"> .</w:t>
      </w:r>
    </w:p>
    <w:p w14:paraId="27593FF6" w14:textId="25886B95" w:rsidR="00B13C5F" w:rsidRPr="001F5EF1" w:rsidRDefault="00B13C5F" w:rsidP="00B13C5F">
      <w:pPr>
        <w:pStyle w:val="Heading2"/>
        <w:rPr>
          <w:rFonts w:asciiTheme="minorHAnsi" w:hAnsiTheme="minorHAnsi" w:cstheme="minorHAnsi"/>
          <w:sz w:val="22"/>
          <w:szCs w:val="22"/>
        </w:rPr>
      </w:pPr>
      <w:bookmarkStart w:id="51" w:name="_Toc80266492"/>
      <w:r w:rsidRPr="001F5EF1">
        <w:rPr>
          <w:rFonts w:asciiTheme="minorHAnsi" w:hAnsiTheme="minorHAnsi" w:cstheme="minorHAnsi"/>
          <w:color w:val="083627"/>
          <w:sz w:val="22"/>
          <w:szCs w:val="22"/>
        </w:rPr>
        <w:t>Good Standing</w:t>
      </w:r>
      <w:bookmarkEnd w:id="51"/>
    </w:p>
    <w:p w14:paraId="25F78F0B" w14:textId="77777777" w:rsidR="00B13C5F" w:rsidRPr="001F5EF1" w:rsidRDefault="00B13C5F" w:rsidP="00B13C5F">
      <w:pPr>
        <w:pStyle w:val="NormalWeb"/>
        <w:rPr>
          <w:rFonts w:asciiTheme="minorHAnsi" w:hAnsiTheme="minorHAnsi" w:cstheme="minorHAnsi"/>
          <w:sz w:val="22"/>
          <w:szCs w:val="22"/>
        </w:rPr>
      </w:pPr>
      <w:r w:rsidRPr="001F5EF1">
        <w:rPr>
          <w:rFonts w:asciiTheme="minorHAnsi" w:hAnsiTheme="minorHAnsi" w:cstheme="minorHAnsi"/>
          <w:sz w:val="22"/>
          <w:szCs w:val="22"/>
        </w:rPr>
        <w:t>A student is in good standing if the student is a new student, or the student's cumulative grade–point average is at least 2.00.</w:t>
      </w:r>
    </w:p>
    <w:p w14:paraId="25376832" w14:textId="5590440D" w:rsidR="00B13C5F" w:rsidRPr="001F5EF1" w:rsidRDefault="00B13C5F" w:rsidP="00B13C5F">
      <w:pPr>
        <w:pStyle w:val="Heading2"/>
        <w:rPr>
          <w:rFonts w:asciiTheme="minorHAnsi" w:hAnsiTheme="minorHAnsi" w:cstheme="minorHAnsi"/>
          <w:color w:val="083627"/>
          <w:sz w:val="22"/>
          <w:szCs w:val="22"/>
        </w:rPr>
      </w:pPr>
      <w:bookmarkStart w:id="52" w:name="_Toc80266493"/>
      <w:r w:rsidRPr="001F5EF1">
        <w:rPr>
          <w:rFonts w:asciiTheme="minorHAnsi" w:hAnsiTheme="minorHAnsi" w:cstheme="minorHAnsi"/>
          <w:color w:val="083627"/>
          <w:sz w:val="22"/>
          <w:szCs w:val="22"/>
        </w:rPr>
        <w:lastRenderedPageBreak/>
        <w:t>Probation</w:t>
      </w:r>
      <w:bookmarkEnd w:id="52"/>
    </w:p>
    <w:p w14:paraId="59A51FC7" w14:textId="77777777" w:rsidR="00B13C5F" w:rsidRPr="001F5EF1" w:rsidRDefault="00B13C5F" w:rsidP="00B13C5F">
      <w:pPr>
        <w:pStyle w:val="NormalWeb"/>
        <w:rPr>
          <w:rFonts w:asciiTheme="minorHAnsi" w:hAnsiTheme="minorHAnsi" w:cstheme="minorHAnsi"/>
          <w:sz w:val="22"/>
          <w:szCs w:val="22"/>
        </w:rPr>
      </w:pPr>
      <w:r w:rsidRPr="001F5EF1">
        <w:rPr>
          <w:rFonts w:asciiTheme="minorHAnsi" w:hAnsiTheme="minorHAnsi" w:cstheme="minorHAnsi"/>
          <w:sz w:val="22"/>
          <w:szCs w:val="22"/>
        </w:rPr>
        <w:t>A student is on probation if during the most recent previous semester in attendance, the student had been in good standing, but at the end of that semester the cumulative grade–point average was below 2.00. Grades of I and ET are not considered in computing this grade–point average. The period of probation is one semester. If in the special case that there are grade changes during that semester which result in the student's cumulative grade–point average increasing to at least a 2.00, the student is returned to good standing.</w:t>
      </w:r>
    </w:p>
    <w:p w14:paraId="2EC0F86D" w14:textId="77777777" w:rsidR="00B13C5F" w:rsidRPr="001F5EF1" w:rsidRDefault="00B13C5F" w:rsidP="00B13C5F">
      <w:pPr>
        <w:pStyle w:val="NormalWeb"/>
        <w:rPr>
          <w:rFonts w:asciiTheme="minorHAnsi" w:hAnsiTheme="minorHAnsi" w:cstheme="minorHAnsi"/>
          <w:sz w:val="22"/>
          <w:szCs w:val="22"/>
        </w:rPr>
      </w:pPr>
      <w:r w:rsidRPr="001F5EF1">
        <w:rPr>
          <w:rFonts w:asciiTheme="minorHAnsi" w:hAnsiTheme="minorHAnsi" w:cstheme="minorHAnsi"/>
          <w:sz w:val="22"/>
          <w:szCs w:val="22"/>
        </w:rPr>
        <w:t>Students on probation may be required to see an academic advisor. If they do not, a hold may be placed on their registration. If at the end of that semester, the cumulative grade–point average is at least 2.00, the student is returned to good standing. If not, the student will be put on final probation or recessed.</w:t>
      </w:r>
    </w:p>
    <w:p w14:paraId="3C072CFD" w14:textId="61C3177D" w:rsidR="00B13C5F" w:rsidRPr="001F5EF1" w:rsidRDefault="00B13C5F" w:rsidP="00B13C5F">
      <w:pPr>
        <w:pStyle w:val="Heading2"/>
        <w:rPr>
          <w:rFonts w:asciiTheme="minorHAnsi" w:hAnsiTheme="minorHAnsi" w:cstheme="minorHAnsi"/>
          <w:sz w:val="22"/>
          <w:szCs w:val="22"/>
        </w:rPr>
      </w:pPr>
      <w:bookmarkStart w:id="53" w:name="_Toc80266494"/>
      <w:r w:rsidRPr="001F5EF1">
        <w:rPr>
          <w:rFonts w:asciiTheme="minorHAnsi" w:hAnsiTheme="minorHAnsi" w:cstheme="minorHAnsi"/>
          <w:color w:val="083627"/>
          <w:sz w:val="22"/>
          <w:szCs w:val="22"/>
        </w:rPr>
        <w:t>Final Probation</w:t>
      </w:r>
      <w:bookmarkEnd w:id="53"/>
    </w:p>
    <w:p w14:paraId="7A55B302" w14:textId="77777777" w:rsidR="00B13C5F" w:rsidRPr="001F5EF1" w:rsidRDefault="00B13C5F" w:rsidP="00B13C5F">
      <w:pPr>
        <w:pStyle w:val="NormalWeb"/>
        <w:rPr>
          <w:rFonts w:asciiTheme="minorHAnsi" w:hAnsiTheme="minorHAnsi" w:cstheme="minorHAnsi"/>
          <w:sz w:val="22"/>
          <w:szCs w:val="22"/>
        </w:rPr>
      </w:pPr>
      <w:r w:rsidRPr="001F5EF1">
        <w:rPr>
          <w:rFonts w:asciiTheme="minorHAnsi" w:hAnsiTheme="minorHAnsi" w:cstheme="minorHAnsi"/>
          <w:sz w:val="22"/>
          <w:szCs w:val="22"/>
        </w:rPr>
        <w:t>A student is on final probation if during the most recent previous semester in attendance, the student was on probation and at the end of the semester the cumulative grade–point average was still below 2.00 and the semester grade–point average was at least 2.00. Students with fewer than 30 credits earned at Michigan State University must have a semester grade–point average of 1.5 or higher. Grades of I and ET are not considered in computing the cumulative or semester grade–point average. The period of final probation is one semester. If in the special case there are grade changes during that semester which result in the student's grade–point average increasing to at least a 2.00, the student is returned to good standing.</w:t>
      </w:r>
    </w:p>
    <w:p w14:paraId="44C15068" w14:textId="77777777" w:rsidR="00B13C5F" w:rsidRPr="001F5EF1" w:rsidRDefault="00B13C5F" w:rsidP="00B13C5F">
      <w:pPr>
        <w:pStyle w:val="NormalWeb"/>
        <w:rPr>
          <w:rFonts w:asciiTheme="minorHAnsi" w:hAnsiTheme="minorHAnsi" w:cstheme="minorHAnsi"/>
          <w:sz w:val="22"/>
          <w:szCs w:val="22"/>
        </w:rPr>
      </w:pPr>
      <w:r w:rsidRPr="001F5EF1">
        <w:rPr>
          <w:rFonts w:asciiTheme="minorHAnsi" w:hAnsiTheme="minorHAnsi" w:cstheme="minorHAnsi"/>
          <w:sz w:val="22"/>
          <w:szCs w:val="22"/>
        </w:rPr>
        <w:t>Students on final probation may be required to see an academic advisor. If they do not, a hold may be placed on their registration. At the end of the semester on final probation, the cumulative grade–point average must be at least 2.00 or the student will be recessed. An exception to this can be made for students with 30 or fewer credits earned at Michigan State University.  If such a student has shown substantial progress during the semester and the evidence suggests that the student would attain good standing in one more semester, the student may be granted one additional semester on (extended) final probation at the discretion of the associate dean of the student's college.</w:t>
      </w:r>
    </w:p>
    <w:p w14:paraId="47368936" w14:textId="03EACDAA" w:rsidR="00B13C5F" w:rsidRPr="001F5EF1" w:rsidRDefault="00B13C5F" w:rsidP="00B13C5F">
      <w:pPr>
        <w:pStyle w:val="Heading2"/>
        <w:rPr>
          <w:rFonts w:asciiTheme="minorHAnsi" w:hAnsiTheme="minorHAnsi" w:cstheme="minorHAnsi"/>
          <w:sz w:val="22"/>
          <w:szCs w:val="22"/>
        </w:rPr>
      </w:pPr>
      <w:bookmarkStart w:id="54" w:name="_Toc80266495"/>
      <w:r w:rsidRPr="001F5EF1">
        <w:rPr>
          <w:rFonts w:asciiTheme="minorHAnsi" w:hAnsiTheme="minorHAnsi" w:cstheme="minorHAnsi"/>
          <w:color w:val="083627"/>
          <w:sz w:val="22"/>
          <w:szCs w:val="22"/>
        </w:rPr>
        <w:t>Warning for Repeats</w:t>
      </w:r>
      <w:bookmarkEnd w:id="54"/>
    </w:p>
    <w:p w14:paraId="7F895CCD" w14:textId="77777777" w:rsidR="00D91008" w:rsidRDefault="00B13C5F" w:rsidP="00D91008">
      <w:pPr>
        <w:pStyle w:val="NormalWeb"/>
        <w:rPr>
          <w:rFonts w:asciiTheme="minorHAnsi" w:hAnsiTheme="minorHAnsi" w:cstheme="minorHAnsi"/>
          <w:sz w:val="22"/>
          <w:szCs w:val="22"/>
        </w:rPr>
      </w:pPr>
      <w:r w:rsidRPr="001F5EF1">
        <w:rPr>
          <w:rFonts w:asciiTheme="minorHAnsi" w:hAnsiTheme="minorHAnsi" w:cstheme="minorHAnsi"/>
          <w:sz w:val="22"/>
          <w:szCs w:val="22"/>
        </w:rPr>
        <w:t>At the discretion of the associate dean of the student's college a student is normally put on warning for repeats after repeating between 10 and 14 credits. Students on warning for repeats may be required to see an academic advisor before enrolling for any subsequent semester. If they do not, a hold may be placed on their registration.</w:t>
      </w:r>
    </w:p>
    <w:p w14:paraId="71AD15B7" w14:textId="2A07926E" w:rsidR="00B13C5F" w:rsidRPr="00D91008" w:rsidRDefault="00B13C5F" w:rsidP="00D91008">
      <w:pPr>
        <w:pStyle w:val="NormalWeb"/>
        <w:rPr>
          <w:rFonts w:asciiTheme="minorHAnsi" w:hAnsiTheme="minorHAnsi" w:cstheme="minorHAnsi"/>
          <w:sz w:val="22"/>
          <w:szCs w:val="22"/>
        </w:rPr>
      </w:pPr>
      <w:r w:rsidRPr="001F5EF1">
        <w:rPr>
          <w:rFonts w:asciiTheme="minorHAnsi" w:hAnsiTheme="minorHAnsi" w:cstheme="minorHAnsi"/>
          <w:color w:val="083627"/>
          <w:sz w:val="22"/>
          <w:szCs w:val="22"/>
        </w:rPr>
        <w:t>Warning for Lack of Satisfactory Progress in the Major</w:t>
      </w:r>
    </w:p>
    <w:p w14:paraId="18270BAA" w14:textId="77777777" w:rsidR="00B13C5F" w:rsidRPr="001F5EF1" w:rsidRDefault="00B13C5F" w:rsidP="00B13C5F">
      <w:pPr>
        <w:pStyle w:val="NormalWeb"/>
        <w:rPr>
          <w:rFonts w:asciiTheme="minorHAnsi" w:hAnsiTheme="minorHAnsi" w:cstheme="minorHAnsi"/>
          <w:sz w:val="22"/>
          <w:szCs w:val="22"/>
        </w:rPr>
      </w:pPr>
      <w:r w:rsidRPr="001F5EF1">
        <w:rPr>
          <w:rFonts w:asciiTheme="minorHAnsi" w:hAnsiTheme="minorHAnsi" w:cstheme="minorHAnsi"/>
          <w:sz w:val="22"/>
          <w:szCs w:val="22"/>
        </w:rPr>
        <w:t xml:space="preserve">If at the end of a semester an upper-division student is not making satisfactory progress toward the degree requirements stated in the catalog (e.g., a student is not taking courses  in the student's major or the student's grade–point average in courses in the major is below the required major grade–point average), or the student's semester grade–point average is below 2.00, the student may be put on warning for lack of satisfactory progress in the major at the discretion of the associate dean of the student's college. Such students must be given a written statement of the criteria they must satisfy to </w:t>
      </w:r>
      <w:r w:rsidRPr="001F5EF1">
        <w:rPr>
          <w:rFonts w:asciiTheme="minorHAnsi" w:hAnsiTheme="minorHAnsi" w:cstheme="minorHAnsi"/>
          <w:sz w:val="22"/>
          <w:szCs w:val="22"/>
        </w:rPr>
        <w:lastRenderedPageBreak/>
        <w:t>progress satisfactorily. Students on warning for lack of satisfactory progress in the major may be required to see an academic advisor before enrolling. If they do not, a hold may be placed on their registration. If a student has been on warning for lack of satisfactory progress and is not making satisfactory progress in any subsequent semester, the student will normally be recessed. However, if lack of satisfactory progress is due to poor grades in the major courses and the student is otherwise in good standing, the student would be permitted, even encouraged, to remain at Michigan State University if the student changed to a more appropriate major.</w:t>
      </w:r>
    </w:p>
    <w:p w14:paraId="2CF727BD" w14:textId="678BCC49" w:rsidR="00B13C5F" w:rsidRPr="001F5EF1" w:rsidRDefault="00B13C5F" w:rsidP="00B13C5F">
      <w:pPr>
        <w:pStyle w:val="Heading2"/>
        <w:rPr>
          <w:rFonts w:asciiTheme="minorHAnsi" w:hAnsiTheme="minorHAnsi" w:cstheme="minorHAnsi"/>
          <w:color w:val="083627"/>
          <w:sz w:val="22"/>
          <w:szCs w:val="22"/>
        </w:rPr>
      </w:pPr>
      <w:bookmarkStart w:id="55" w:name="_Toc80266496"/>
      <w:r w:rsidRPr="001F5EF1">
        <w:rPr>
          <w:rFonts w:asciiTheme="minorHAnsi" w:hAnsiTheme="minorHAnsi" w:cstheme="minorHAnsi"/>
          <w:color w:val="083627"/>
          <w:sz w:val="22"/>
          <w:szCs w:val="22"/>
        </w:rPr>
        <w:t>Recess</w:t>
      </w:r>
      <w:bookmarkEnd w:id="55"/>
    </w:p>
    <w:p w14:paraId="20BC533B" w14:textId="77777777" w:rsidR="00B13C5F" w:rsidRPr="001F5EF1" w:rsidRDefault="00B13C5F" w:rsidP="00B13C5F">
      <w:pPr>
        <w:numPr>
          <w:ilvl w:val="0"/>
          <w:numId w:val="34"/>
        </w:numPr>
        <w:spacing w:before="100" w:beforeAutospacing="1" w:after="100" w:afterAutospacing="1" w:line="240" w:lineRule="auto"/>
        <w:rPr>
          <w:rFonts w:cstheme="minorHAnsi"/>
        </w:rPr>
      </w:pPr>
      <w:r w:rsidRPr="001F5EF1">
        <w:rPr>
          <w:rFonts w:cstheme="minorHAnsi"/>
        </w:rPr>
        <w:t xml:space="preserve">If in any semester a student receives all semester grades of 0.0 or I where numeric grades have been given and there are at least 6 credits of 0.0, the student will be recessed unless there are compelling reasons certified to the record by the associate dean of the student's college. If recessed, the student must remain out of Michigan State University for at least one calendar year. </w:t>
      </w:r>
    </w:p>
    <w:p w14:paraId="73D1C28A" w14:textId="77777777" w:rsidR="00B13C5F" w:rsidRPr="001F5EF1" w:rsidRDefault="00B13C5F" w:rsidP="00B13C5F">
      <w:pPr>
        <w:numPr>
          <w:ilvl w:val="0"/>
          <w:numId w:val="34"/>
        </w:numPr>
        <w:spacing w:before="100" w:beforeAutospacing="1" w:after="100" w:afterAutospacing="1" w:line="240" w:lineRule="auto"/>
        <w:rPr>
          <w:rFonts w:cstheme="minorHAnsi"/>
        </w:rPr>
      </w:pPr>
      <w:r w:rsidRPr="001F5EF1">
        <w:rPr>
          <w:rFonts w:cstheme="minorHAnsi"/>
        </w:rPr>
        <w:t xml:space="preserve">If at the end of a semester during which the student was on probation the cumulative grade–point average is still below 2.00 and the semester grade–point average is below 2.00 (1.5 for students with less than 30 credits earned at MSU), the student will be recessed. The student must remain out of Michigan State University for at least one calendar year. </w:t>
      </w:r>
    </w:p>
    <w:p w14:paraId="51212C9B" w14:textId="77777777" w:rsidR="00B13C5F" w:rsidRPr="001F5EF1" w:rsidRDefault="00B13C5F" w:rsidP="00B13C5F">
      <w:pPr>
        <w:numPr>
          <w:ilvl w:val="0"/>
          <w:numId w:val="34"/>
        </w:numPr>
        <w:spacing w:before="100" w:beforeAutospacing="1" w:after="100" w:afterAutospacing="1" w:line="240" w:lineRule="auto"/>
        <w:rPr>
          <w:rFonts w:cstheme="minorHAnsi"/>
        </w:rPr>
      </w:pPr>
      <w:r w:rsidRPr="001F5EF1">
        <w:rPr>
          <w:rFonts w:cstheme="minorHAnsi"/>
        </w:rPr>
        <w:t xml:space="preserve">If at the end of a semester during which the student was on final probation the cumulative grade–point average is not at least 2.00, the student will be recessed. The student must remain out of Michigan State University for at least one calendar year. </w:t>
      </w:r>
    </w:p>
    <w:p w14:paraId="00B9158C" w14:textId="77777777" w:rsidR="00B13C5F" w:rsidRPr="001F5EF1" w:rsidRDefault="00B13C5F" w:rsidP="00B13C5F">
      <w:pPr>
        <w:numPr>
          <w:ilvl w:val="0"/>
          <w:numId w:val="34"/>
        </w:numPr>
        <w:spacing w:before="100" w:beforeAutospacing="1" w:after="100" w:afterAutospacing="1" w:line="240" w:lineRule="auto"/>
        <w:rPr>
          <w:rFonts w:cstheme="minorHAnsi"/>
        </w:rPr>
      </w:pPr>
      <w:r w:rsidRPr="001F5EF1">
        <w:rPr>
          <w:rFonts w:cstheme="minorHAnsi"/>
        </w:rPr>
        <w:t xml:space="preserve">If a student has previously been put on warning for lack of satisfactory progress in the major and at the end of any subsequent semester the student is not making satisfactory progress, the student will be recessed. A student recessed for lack of satisfactory progress in the major must remain out of Michigan State University for at least one calendar year. </w:t>
      </w:r>
    </w:p>
    <w:p w14:paraId="577C4A2A" w14:textId="77777777" w:rsidR="00B13C5F" w:rsidRPr="001F5EF1" w:rsidRDefault="00B13C5F" w:rsidP="00B13C5F">
      <w:pPr>
        <w:numPr>
          <w:ilvl w:val="0"/>
          <w:numId w:val="34"/>
        </w:numPr>
        <w:spacing w:before="100" w:beforeAutospacing="1" w:after="100" w:afterAutospacing="1" w:line="240" w:lineRule="auto"/>
        <w:rPr>
          <w:rFonts w:cstheme="minorHAnsi"/>
        </w:rPr>
      </w:pPr>
      <w:r w:rsidRPr="001F5EF1">
        <w:rPr>
          <w:rFonts w:cstheme="minorHAnsi"/>
        </w:rPr>
        <w:t xml:space="preserve">If at the end of the third consecutive semester of enrollment a provisionally admitted student does not reach English language proficiency or does not demonstrate consistent progress in English language proficiency as determined by the Director of the English Language Center, the student will be recessed. The student must remain out of Michigan State University for at least one calendar year. </w:t>
      </w:r>
    </w:p>
    <w:p w14:paraId="563610D6" w14:textId="77777777" w:rsidR="00B13C5F" w:rsidRPr="001F5EF1" w:rsidRDefault="00B13C5F" w:rsidP="00B13C5F">
      <w:pPr>
        <w:pStyle w:val="NormalWeb"/>
        <w:rPr>
          <w:rFonts w:asciiTheme="minorHAnsi" w:hAnsiTheme="minorHAnsi" w:cstheme="minorHAnsi"/>
          <w:sz w:val="22"/>
          <w:szCs w:val="22"/>
        </w:rPr>
      </w:pPr>
      <w:r w:rsidRPr="001F5EF1">
        <w:rPr>
          <w:rFonts w:asciiTheme="minorHAnsi" w:hAnsiTheme="minorHAnsi" w:cstheme="minorHAnsi"/>
          <w:sz w:val="22"/>
          <w:szCs w:val="22"/>
        </w:rPr>
        <w:t>After a recessed student has been out of Michigan State University for the prescribed period, the student may be readmitted to Michigan State University at the discretion of the appropriate associate dean. If readmitted, the student will be put on probation, final probation, or warning for lack of progress in the major, and the associate dean may impose specific conditions in writing that must be met. A second recess is dismissal.</w:t>
      </w:r>
    </w:p>
    <w:p w14:paraId="7330D667" w14:textId="09F1EBDE" w:rsidR="00B13C5F" w:rsidRPr="001F5EF1" w:rsidRDefault="00B13C5F" w:rsidP="00B13C5F">
      <w:pPr>
        <w:pStyle w:val="Heading2"/>
        <w:rPr>
          <w:rFonts w:asciiTheme="minorHAnsi" w:hAnsiTheme="minorHAnsi" w:cstheme="minorHAnsi"/>
          <w:color w:val="083627"/>
          <w:sz w:val="22"/>
          <w:szCs w:val="22"/>
        </w:rPr>
      </w:pPr>
      <w:bookmarkStart w:id="56" w:name="_Toc80266497"/>
      <w:r w:rsidRPr="001F5EF1">
        <w:rPr>
          <w:rFonts w:asciiTheme="minorHAnsi" w:hAnsiTheme="minorHAnsi" w:cstheme="minorHAnsi"/>
          <w:color w:val="083627"/>
          <w:sz w:val="22"/>
          <w:szCs w:val="22"/>
        </w:rPr>
        <w:t>Dismissal</w:t>
      </w:r>
      <w:bookmarkEnd w:id="56"/>
    </w:p>
    <w:p w14:paraId="339E2681" w14:textId="77777777" w:rsidR="00B13C5F" w:rsidRPr="001F5EF1" w:rsidRDefault="00B13C5F" w:rsidP="00B13C5F">
      <w:pPr>
        <w:numPr>
          <w:ilvl w:val="0"/>
          <w:numId w:val="35"/>
        </w:numPr>
        <w:spacing w:before="100" w:beforeAutospacing="1" w:after="100" w:afterAutospacing="1" w:line="240" w:lineRule="auto"/>
        <w:rPr>
          <w:rFonts w:cstheme="minorHAnsi"/>
        </w:rPr>
      </w:pPr>
      <w:r w:rsidRPr="001F5EF1">
        <w:rPr>
          <w:rFonts w:cstheme="minorHAnsi"/>
        </w:rPr>
        <w:t xml:space="preserve">If a student has previously been recessed or dismissed, readmitted, and again meets one of the criteria 1–5 for recess or has failed to comply with the specific written conditions imposed at the time of readmission, the student will be dismissed. </w:t>
      </w:r>
    </w:p>
    <w:p w14:paraId="5537EAB8" w14:textId="77777777" w:rsidR="00B13C5F" w:rsidRPr="001F5EF1" w:rsidRDefault="00B13C5F" w:rsidP="00B13C5F">
      <w:pPr>
        <w:pStyle w:val="NormalWeb"/>
        <w:rPr>
          <w:rFonts w:asciiTheme="minorHAnsi" w:hAnsiTheme="minorHAnsi" w:cstheme="minorHAnsi"/>
          <w:sz w:val="22"/>
          <w:szCs w:val="22"/>
        </w:rPr>
      </w:pPr>
      <w:r w:rsidRPr="001F5EF1">
        <w:rPr>
          <w:rFonts w:asciiTheme="minorHAnsi" w:hAnsiTheme="minorHAnsi" w:cstheme="minorHAnsi"/>
          <w:sz w:val="22"/>
          <w:szCs w:val="22"/>
        </w:rPr>
        <w:t xml:space="preserve">Students who have been dismissed must remain out of school for at least two years. After that period, they may be readmitted only if a convincing case can be made to the associate dean of the admitting college that circumstances have changed so that there is a reasonable probability of success. Students </w:t>
      </w:r>
      <w:r w:rsidRPr="001F5EF1">
        <w:rPr>
          <w:rFonts w:asciiTheme="minorHAnsi" w:hAnsiTheme="minorHAnsi" w:cstheme="minorHAnsi"/>
          <w:sz w:val="22"/>
          <w:szCs w:val="22"/>
        </w:rPr>
        <w:lastRenderedPageBreak/>
        <w:t>will be readmitted on probation, final probation, warning for repeats, or warning for lack of progress in the major as appropriate, and specific conditions in writing will be imposed.</w:t>
      </w:r>
    </w:p>
    <w:p w14:paraId="5D347619" w14:textId="6C5E71F3" w:rsidR="00B13C5F" w:rsidRPr="001F5EF1" w:rsidRDefault="00B13C5F" w:rsidP="00B13C5F">
      <w:pPr>
        <w:pStyle w:val="Heading1"/>
        <w:rPr>
          <w:rFonts w:asciiTheme="minorHAnsi" w:hAnsiTheme="minorHAnsi" w:cstheme="minorHAnsi"/>
          <w:color w:val="083627"/>
          <w:sz w:val="22"/>
          <w:szCs w:val="22"/>
        </w:rPr>
      </w:pPr>
      <w:bookmarkStart w:id="57" w:name="_Toc80266498"/>
      <w:r w:rsidRPr="001F5EF1">
        <w:rPr>
          <w:rFonts w:asciiTheme="minorHAnsi" w:hAnsiTheme="minorHAnsi" w:cstheme="minorHAnsi"/>
          <w:color w:val="083627"/>
          <w:sz w:val="22"/>
          <w:szCs w:val="22"/>
        </w:rPr>
        <w:t>Readmission after Academic Recess</w:t>
      </w:r>
      <w:bookmarkEnd w:id="57"/>
    </w:p>
    <w:p w14:paraId="5E829A73" w14:textId="77777777" w:rsidR="00B13C5F" w:rsidRPr="001F5EF1" w:rsidRDefault="00B13C5F" w:rsidP="00B13C5F">
      <w:pPr>
        <w:pStyle w:val="NormalWeb"/>
        <w:rPr>
          <w:rFonts w:asciiTheme="minorHAnsi" w:hAnsiTheme="minorHAnsi" w:cstheme="minorHAnsi"/>
          <w:sz w:val="22"/>
          <w:szCs w:val="22"/>
        </w:rPr>
      </w:pPr>
      <w:r w:rsidRPr="001F5EF1">
        <w:rPr>
          <w:rFonts w:asciiTheme="minorHAnsi" w:hAnsiTheme="minorHAnsi" w:cstheme="minorHAnsi"/>
          <w:sz w:val="22"/>
          <w:szCs w:val="22"/>
        </w:rPr>
        <w:t>The recessed student is normally allowed a second chance to demonstrate satisfactory academic performance. Therefore, he or she may apply for readmission to be effective at the conclusion of the specified period of recess. The student may be required to submit a report of activities during the period of recess. The report may be used as one kind of evidence regarding readiness to return. If the student has attended another institution while on recess, he or she must submit an official transcript and have earned at least a 2.00 grade–point average (GPA), or its equivalent, to be considered for readmission.</w:t>
      </w:r>
    </w:p>
    <w:p w14:paraId="536C2117" w14:textId="62E46DFC" w:rsidR="00B13C5F" w:rsidRPr="001F5EF1" w:rsidRDefault="00B13C5F" w:rsidP="00B13C5F">
      <w:pPr>
        <w:pStyle w:val="Heading2"/>
        <w:rPr>
          <w:rFonts w:asciiTheme="minorHAnsi" w:hAnsiTheme="minorHAnsi" w:cstheme="minorHAnsi"/>
          <w:sz w:val="22"/>
          <w:szCs w:val="22"/>
        </w:rPr>
      </w:pPr>
      <w:bookmarkStart w:id="58" w:name="_Toc80266499"/>
      <w:r w:rsidRPr="001F5EF1">
        <w:rPr>
          <w:rFonts w:asciiTheme="minorHAnsi" w:hAnsiTheme="minorHAnsi" w:cstheme="minorHAnsi"/>
          <w:color w:val="083627"/>
          <w:sz w:val="22"/>
          <w:szCs w:val="22"/>
        </w:rPr>
        <w:t>After Academic Dismissal</w:t>
      </w:r>
      <w:bookmarkEnd w:id="58"/>
    </w:p>
    <w:p w14:paraId="02336C7D" w14:textId="763E5E19" w:rsidR="00B13C5F" w:rsidRPr="00B13C5F" w:rsidRDefault="00B13C5F" w:rsidP="00C66196">
      <w:r w:rsidRPr="00B13C5F">
        <w:t xml:space="preserve">Academic dismissal does not imply future </w:t>
      </w:r>
      <w:proofErr w:type="gramStart"/>
      <w:r w:rsidRPr="00B13C5F">
        <w:t>readmission</w:t>
      </w:r>
      <w:proofErr w:type="gramEnd"/>
      <w:r w:rsidRPr="00B13C5F">
        <w:t xml:space="preserve"> nor does it mean that the person is forever barred from enrollment at Michigan State University. After a period of at least two years, a student dismissed for academic reasons may apply for readmission.  The applicant must be prepared to submit evidence of growth in maturity and responsibility indicative of capacity to perform university-level work. Declarations of good intentions are not sufficient. Each application will be considered on its merits. If the student has attended another institution while on dismissal, he or she must submit an official transcript to be considered for readmission.</w:t>
      </w:r>
    </w:p>
    <w:p w14:paraId="74D98090" w14:textId="1FD06ACE" w:rsidR="00683A49" w:rsidRDefault="00683A49" w:rsidP="00683A49">
      <w:pPr>
        <w:pStyle w:val="Heading1"/>
        <w:rPr>
          <w:color w:val="003A00"/>
        </w:rPr>
      </w:pPr>
      <w:bookmarkStart w:id="59" w:name="_Toc80266500"/>
      <w:r w:rsidRPr="00CC2764">
        <w:rPr>
          <w:color w:val="003A00"/>
        </w:rPr>
        <w:t>A</w:t>
      </w:r>
      <w:r w:rsidR="005F0840">
        <w:rPr>
          <w:color w:val="003A00"/>
        </w:rPr>
        <w:t xml:space="preserve">cademic Standing and Student Review </w:t>
      </w:r>
      <w:r w:rsidRPr="00CC2764">
        <w:rPr>
          <w:color w:val="003A00"/>
        </w:rPr>
        <w:t>(ASSR)</w:t>
      </w:r>
      <w:bookmarkEnd w:id="59"/>
    </w:p>
    <w:p w14:paraId="47A27402" w14:textId="16734A25" w:rsidR="00683A49" w:rsidRPr="00683A49" w:rsidRDefault="00683A49" w:rsidP="00683A49">
      <w:r>
        <w:t xml:space="preserve">(ASSR process applies ONLY to students admitted to the </w:t>
      </w:r>
      <w:proofErr w:type="gramStart"/>
      <w:r>
        <w:t>Upper Level</w:t>
      </w:r>
      <w:proofErr w:type="gramEnd"/>
      <w:r>
        <w:t xml:space="preserve"> Social Work Program.)</w:t>
      </w:r>
    </w:p>
    <w:p w14:paraId="450668C8" w14:textId="77777777" w:rsidR="00683A49" w:rsidRDefault="00683A49" w:rsidP="00683A49">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Social work students are expected to maintain acceptable academic standing including successful performance in their practicum.  The Academic Standing and Review process is used to assist students in meeting program requirements.  It is not a formal grievance procedure.</w:t>
      </w:r>
    </w:p>
    <w:p w14:paraId="21EEAC7B" w14:textId="77777777" w:rsidR="00683A49" w:rsidRDefault="00683A49" w:rsidP="00683A49">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Academic standards and requirements for undergraduate students are detailed in the MSU publication </w:t>
      </w:r>
      <w:hyperlink r:id="rId37" w:history="1">
        <w:r w:rsidRPr="007334E6">
          <w:rPr>
            <w:rStyle w:val="Hyperlink"/>
          </w:rPr>
          <w:t>Academic Programs</w:t>
        </w:r>
      </w:hyperlink>
      <w:r>
        <w:rPr>
          <w:color w:val="000000"/>
          <w:u w:val="single"/>
        </w:rPr>
        <w:t>.</w:t>
      </w:r>
      <w:r>
        <w:rPr>
          <w:color w:val="000000"/>
        </w:rPr>
        <w:t xml:space="preserve">  For further clarification, students should contact their academic advisor.</w:t>
      </w:r>
    </w:p>
    <w:p w14:paraId="5C5BACC5" w14:textId="77777777" w:rsidR="00683A49" w:rsidRDefault="00683A49" w:rsidP="00683A49">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Undergraduate students are expected to maintain at least a 2.0 overall G.P.A.  </w:t>
      </w:r>
      <w:r w:rsidRPr="00B72F02">
        <w:rPr>
          <w:b/>
          <w:color w:val="000000"/>
        </w:rPr>
        <w:t xml:space="preserve">All admitted students at the upper level must obtain at least a 2.0 in all required social work classes at the 300 level and up </w:t>
      </w:r>
      <w:proofErr w:type="gramStart"/>
      <w:r w:rsidRPr="00B72F02">
        <w:rPr>
          <w:b/>
          <w:color w:val="000000"/>
        </w:rPr>
        <w:t>in order to</w:t>
      </w:r>
      <w:proofErr w:type="gramEnd"/>
      <w:r w:rsidRPr="00B72F02">
        <w:rPr>
          <w:b/>
          <w:color w:val="000000"/>
        </w:rPr>
        <w:t xml:space="preserve"> progress to the next course in the major.</w:t>
      </w:r>
      <w:r>
        <w:rPr>
          <w:color w:val="000000"/>
        </w:rPr>
        <w:t xml:space="preserve"> Any faculty member is encouraged to contact the Undergraduate Director about scheduling an ASSR for a student who experiences academic difficulty prior to the end of the course.</w:t>
      </w:r>
    </w:p>
    <w:p w14:paraId="43FFE359" w14:textId="77777777" w:rsidR="00683A49" w:rsidRDefault="00683A49" w:rsidP="00683A49">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Review of the academic standing of students who are identified as experiencing academic or performance problems is a process which is intended to provide timely and on-going assessment and support to students who require assistance.  The process is designed to help students as well as protect the academic standards of the School and the standards of the social work profession.  The ASSR provides a means for mobilizing the resources of the School, College and University to assist students to be successful in their chosen major.</w:t>
      </w:r>
    </w:p>
    <w:p w14:paraId="4AC1A8BF" w14:textId="77777777" w:rsidR="00683A49" w:rsidRDefault="00683A49" w:rsidP="00683A49">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lastRenderedPageBreak/>
        <w:t xml:space="preserve">The ASSR is </w:t>
      </w:r>
      <w:r>
        <w:rPr>
          <w:color w:val="000000"/>
          <w:u w:val="single"/>
        </w:rPr>
        <w:t>not</w:t>
      </w:r>
      <w:r>
        <w:rPr>
          <w:color w:val="000000"/>
        </w:rPr>
        <w:t xml:space="preserve"> a student complaint-making or grievance procedure.  If a student believes that a grade(s) has been assigned unfairly or that a violation of her/his student rights has occurred, the student may initiate an informal complaint or formal grievance.  The ASSR is initiated only by faculty on behalf of a student whose academic problems are threatening her or his status as a student in the School.</w:t>
      </w:r>
    </w:p>
    <w:p w14:paraId="027371F2" w14:textId="77777777" w:rsidR="00683A49" w:rsidRPr="00CC2764" w:rsidRDefault="00683A49" w:rsidP="00683A49">
      <w:pPr>
        <w:pStyle w:val="Heading2"/>
        <w:rPr>
          <w:color w:val="003A00"/>
        </w:rPr>
      </w:pPr>
      <w:bookmarkStart w:id="60" w:name="_Toc80266501"/>
      <w:r w:rsidRPr="00CC2764">
        <w:rPr>
          <w:color w:val="003A00"/>
        </w:rPr>
        <w:t>Undergraduate ASSR Process</w:t>
      </w:r>
      <w:bookmarkEnd w:id="60"/>
    </w:p>
    <w:p w14:paraId="21E6FA20" w14:textId="77777777" w:rsidR="00683A49" w:rsidRDefault="00683A49" w:rsidP="00683A49">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An ASSR is scheduled:</w:t>
      </w:r>
    </w:p>
    <w:p w14:paraId="351673B9" w14:textId="77777777" w:rsidR="00683A49" w:rsidRPr="00CE2D52" w:rsidRDefault="00683A49" w:rsidP="00683A49">
      <w:pPr>
        <w:pStyle w:val="level1"/>
        <w:widowControl/>
        <w:numPr>
          <w:ilvl w:val="0"/>
          <w:numId w:val="28"/>
        </w:numPr>
        <w:tabs>
          <w:tab w:val="clear" w:pos="360"/>
          <w:tab w:val="clear" w:pos="360"/>
        </w:tabs>
        <w:ind w:left="720"/>
        <w:rPr>
          <w:rFonts w:asciiTheme="minorHAnsi" w:hAnsiTheme="minorHAnsi"/>
          <w:color w:val="000000"/>
          <w:sz w:val="22"/>
          <w:szCs w:val="22"/>
        </w:rPr>
      </w:pPr>
      <w:r w:rsidRPr="00CE2D52">
        <w:rPr>
          <w:rFonts w:asciiTheme="minorHAnsi" w:hAnsiTheme="minorHAnsi"/>
          <w:color w:val="000000"/>
          <w:sz w:val="22"/>
          <w:szCs w:val="22"/>
        </w:rPr>
        <w:tab/>
        <w:t xml:space="preserve">When a student receives a grade below a 2.0 in a required social work course, or when a student receives a second grade below a 2.0 in any other social work course.  The academic advisor will notify the Undergraduate Director.  </w:t>
      </w:r>
    </w:p>
    <w:p w14:paraId="39623F5F" w14:textId="77777777" w:rsidR="00683A49" w:rsidRPr="00CE2D52" w:rsidRDefault="00683A49" w:rsidP="00683A49">
      <w:pPr>
        <w:pStyle w:val="level1"/>
        <w:widowControl/>
        <w:numPr>
          <w:ilvl w:val="0"/>
          <w:numId w:val="28"/>
        </w:numPr>
        <w:tabs>
          <w:tab w:val="clear" w:pos="360"/>
          <w:tab w:val="clear" w:pos="360"/>
        </w:tabs>
        <w:ind w:left="720"/>
        <w:rPr>
          <w:rFonts w:asciiTheme="minorHAnsi" w:hAnsiTheme="minorHAnsi"/>
          <w:color w:val="000000"/>
          <w:sz w:val="22"/>
          <w:szCs w:val="22"/>
        </w:rPr>
      </w:pPr>
      <w:r w:rsidRPr="00CE2D52">
        <w:rPr>
          <w:rFonts w:asciiTheme="minorHAnsi" w:hAnsiTheme="minorHAnsi"/>
          <w:color w:val="000000"/>
          <w:sz w:val="22"/>
          <w:szCs w:val="22"/>
        </w:rPr>
        <w:tab/>
        <w:t>Unsuccessful completion of a practicum, or a grade of “I” will ordinarily suggest the need for an ASSR.  The Undergraduate Director will review the situation and decide whether to request an ASSR.</w:t>
      </w:r>
    </w:p>
    <w:p w14:paraId="0925FE13" w14:textId="77777777" w:rsidR="00683A49" w:rsidRPr="00CE2D52" w:rsidRDefault="00683A49" w:rsidP="00683A49">
      <w:pPr>
        <w:pStyle w:val="level1"/>
        <w:widowControl/>
        <w:numPr>
          <w:ilvl w:val="0"/>
          <w:numId w:val="28"/>
        </w:numPr>
        <w:tabs>
          <w:tab w:val="clear" w:pos="360"/>
          <w:tab w:val="clear" w:pos="360"/>
        </w:tabs>
        <w:ind w:left="720"/>
        <w:rPr>
          <w:rFonts w:asciiTheme="minorHAnsi" w:hAnsiTheme="minorHAnsi"/>
          <w:color w:val="000000"/>
          <w:sz w:val="22"/>
          <w:szCs w:val="22"/>
        </w:rPr>
      </w:pPr>
      <w:r w:rsidRPr="00CE2D52">
        <w:rPr>
          <w:rFonts w:asciiTheme="minorHAnsi" w:hAnsiTheme="minorHAnsi"/>
          <w:color w:val="000000"/>
          <w:sz w:val="22"/>
          <w:szCs w:val="22"/>
        </w:rPr>
        <w:tab/>
        <w:t xml:space="preserve">Whenever, in the opinion of any faculty member, a student is </w:t>
      </w:r>
      <w:proofErr w:type="gramStart"/>
      <w:r w:rsidRPr="00CE2D52">
        <w:rPr>
          <w:rFonts w:asciiTheme="minorHAnsi" w:hAnsiTheme="minorHAnsi"/>
          <w:color w:val="000000"/>
          <w:sz w:val="22"/>
          <w:szCs w:val="22"/>
        </w:rPr>
        <w:t>experiencing difficulty</w:t>
      </w:r>
      <w:proofErr w:type="gramEnd"/>
      <w:r w:rsidRPr="00CE2D52">
        <w:rPr>
          <w:rFonts w:asciiTheme="minorHAnsi" w:hAnsiTheme="minorHAnsi"/>
          <w:color w:val="000000"/>
          <w:sz w:val="22"/>
          <w:szCs w:val="22"/>
        </w:rPr>
        <w:t xml:space="preserve"> which threatens her/his academic progress, such as inability to perform acceptably in field instruction and/or loss of a field placement, and failure to complete her/his diversity project requirements.</w:t>
      </w:r>
    </w:p>
    <w:p w14:paraId="1190DB39" w14:textId="77777777" w:rsidR="00683A49" w:rsidRDefault="00683A49" w:rsidP="00683A49">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7D36D5A5" w14:textId="77777777" w:rsidR="00683A49" w:rsidRDefault="00683A49" w:rsidP="00683A49">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The Undergraduate Director will schedule and chair the ASSR hearing panel which may be attended by the academic advisor, classroom instructor who assigned grade(s) below 2.0, the faculty liaison and the field </w:t>
      </w:r>
      <w:proofErr w:type="gramStart"/>
      <w:r>
        <w:rPr>
          <w:color w:val="000000"/>
        </w:rPr>
        <w:t>coordinator, if</w:t>
      </w:r>
      <w:proofErr w:type="gramEnd"/>
      <w:r>
        <w:rPr>
          <w:color w:val="000000"/>
        </w:rPr>
        <w:t xml:space="preserve"> the situation involves a field performance problem.  (</w:t>
      </w:r>
      <w:r>
        <w:rPr>
          <w:color w:val="000000"/>
          <w:u w:val="single"/>
        </w:rPr>
        <w:t>Note:</w:t>
      </w:r>
      <w:r>
        <w:rPr>
          <w:color w:val="000000"/>
        </w:rPr>
        <w:t xml:space="preserve"> The </w:t>
      </w:r>
      <w:proofErr w:type="gramStart"/>
      <w:r>
        <w:rPr>
          <w:color w:val="000000"/>
        </w:rPr>
        <w:t>agency based</w:t>
      </w:r>
      <w:proofErr w:type="gramEnd"/>
      <w:r>
        <w:rPr>
          <w:color w:val="000000"/>
        </w:rPr>
        <w:t xml:space="preserve"> field instructor cannot participate.)  The student is expected to attend and may bring an “advocate-supporter” who must be someone from the University community (</w:t>
      </w:r>
      <w:proofErr w:type="gramStart"/>
      <w:r>
        <w:rPr>
          <w:color w:val="000000"/>
        </w:rPr>
        <w:t>i.e.</w:t>
      </w:r>
      <w:proofErr w:type="gramEnd"/>
      <w:r>
        <w:rPr>
          <w:color w:val="000000"/>
        </w:rPr>
        <w:t xml:space="preserve"> an employee, faculty member or other student).  The process is designed to be informal and non-adversarial.  After exploring the situation, the participants reach a conclusion (occasionally more than one conclusion) which shall be reported to the Director of the School of Work who may concur, </w:t>
      </w:r>
      <w:proofErr w:type="gramStart"/>
      <w:r>
        <w:rPr>
          <w:color w:val="000000"/>
        </w:rPr>
        <w:t>modify</w:t>
      </w:r>
      <w:proofErr w:type="gramEnd"/>
      <w:r>
        <w:rPr>
          <w:color w:val="000000"/>
        </w:rPr>
        <w:t xml:space="preserve"> or reject the recommendation.  The student is free to appeal/dispute the recommendation to the Director of the School of Social Work. A draft of the recommendation will be reviewed by those attending and included in a written </w:t>
      </w:r>
      <w:proofErr w:type="gramStart"/>
      <w:r>
        <w:rPr>
          <w:color w:val="000000"/>
        </w:rPr>
        <w:t>report, and</w:t>
      </w:r>
      <w:proofErr w:type="gramEnd"/>
      <w:r>
        <w:rPr>
          <w:color w:val="000000"/>
        </w:rPr>
        <w:t xml:space="preserve"> submitted to the student and to the Director of the School of Social Work.  The report and recommendation will be kept in a confidential folder available to the Undergraduate Director and the student’s academic </w:t>
      </w:r>
      <w:proofErr w:type="gramStart"/>
      <w:r>
        <w:rPr>
          <w:color w:val="000000"/>
        </w:rPr>
        <w:t>advisor, and</w:t>
      </w:r>
      <w:proofErr w:type="gramEnd"/>
      <w:r>
        <w:rPr>
          <w:color w:val="000000"/>
        </w:rPr>
        <w:t xml:space="preserve"> shall not be used in a reference letter or any other similar document.  The student may write one addendum to the report if s/he wishes.</w:t>
      </w:r>
    </w:p>
    <w:p w14:paraId="3BAF2722" w14:textId="36F09C64" w:rsidR="00683A49" w:rsidRDefault="00683A49" w:rsidP="00683A49">
      <w:pPr>
        <w:pStyle w:val="Heading1"/>
        <w:rPr>
          <w:color w:val="003A00"/>
        </w:rPr>
      </w:pPr>
      <w:bookmarkStart w:id="61" w:name="_Toc80266502"/>
      <w:r w:rsidRPr="00CC2764">
        <w:rPr>
          <w:color w:val="003A00"/>
        </w:rPr>
        <w:t>U</w:t>
      </w:r>
      <w:r w:rsidR="005F0840">
        <w:rPr>
          <w:color w:val="003A00"/>
        </w:rPr>
        <w:t xml:space="preserve">ndergraduate Professional Readiness Review </w:t>
      </w:r>
      <w:r w:rsidRPr="00CC2764">
        <w:rPr>
          <w:color w:val="003A00"/>
        </w:rPr>
        <w:t>(PRR)</w:t>
      </w:r>
      <w:bookmarkEnd w:id="61"/>
    </w:p>
    <w:p w14:paraId="5A700578" w14:textId="61444ECE" w:rsidR="00683A49" w:rsidRPr="00550A49" w:rsidRDefault="00683A49" w:rsidP="00683A49">
      <w:pPr>
        <w:rPr>
          <w:color w:val="003600"/>
        </w:rPr>
      </w:pPr>
      <w:r w:rsidRPr="00550A49">
        <w:t xml:space="preserve">(PRR process applies ONLY to students admitted to the </w:t>
      </w:r>
      <w:proofErr w:type="gramStart"/>
      <w:r w:rsidRPr="00550A49">
        <w:t>Upper Level</w:t>
      </w:r>
      <w:proofErr w:type="gramEnd"/>
      <w:r w:rsidRPr="00550A49">
        <w:t xml:space="preserve"> Social Work Program.)</w:t>
      </w:r>
    </w:p>
    <w:p w14:paraId="058429B9" w14:textId="2DFEFD23" w:rsidR="00683A49" w:rsidRPr="00550A49" w:rsidRDefault="00992EAC" w:rsidP="00683A49">
      <w:pPr>
        <w:pStyle w:val="Heading2"/>
        <w:rPr>
          <w:color w:val="003600"/>
        </w:rPr>
      </w:pPr>
      <w:bookmarkStart w:id="62" w:name="_Toc80266503"/>
      <w:r>
        <w:rPr>
          <w:color w:val="003600"/>
        </w:rPr>
        <w:t>PRR Process</w:t>
      </w:r>
      <w:bookmarkEnd w:id="62"/>
    </w:p>
    <w:p w14:paraId="497D177F" w14:textId="77777777" w:rsidR="00683A49" w:rsidRDefault="00683A49" w:rsidP="00683A49">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Pr>
          <w:color w:val="000000"/>
          <w:szCs w:val="24"/>
        </w:rPr>
        <w:t xml:space="preserve">Becoming a social worker is a process that begins upon entrance into the School of Social Work.  Students are expected to commit to learning and modeling professional social work behavior, values, and ethics in the classroom, field education, campus events and beyond. Failure to demonstrate the markers of professional behavior may impede your progress in the program and may result in actions up to and including termination from the program. This differs from the ASSR process in that it is not based </w:t>
      </w:r>
      <w:r>
        <w:rPr>
          <w:color w:val="000000"/>
          <w:szCs w:val="24"/>
        </w:rPr>
        <w:lastRenderedPageBreak/>
        <w:t>on academic markers, but those that are necessary for professional development and behavior as a social work professional.</w:t>
      </w:r>
    </w:p>
    <w:p w14:paraId="5EFB3C4D" w14:textId="77777777" w:rsidR="00683A49" w:rsidRDefault="00683A49" w:rsidP="00683A49">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bookmarkStart w:id="63" w:name="_Toc80266504"/>
      <w:r w:rsidRPr="005F0840">
        <w:rPr>
          <w:rStyle w:val="Heading3Char"/>
          <w:color w:val="035121"/>
        </w:rPr>
        <w:t>Markers of professional behavior</w:t>
      </w:r>
      <w:bookmarkEnd w:id="63"/>
      <w:r>
        <w:rPr>
          <w:color w:val="000000"/>
          <w:szCs w:val="24"/>
        </w:rPr>
        <w:t xml:space="preserve"> include but are not limited to:</w:t>
      </w:r>
    </w:p>
    <w:p w14:paraId="674535A7" w14:textId="77777777" w:rsidR="00683A49" w:rsidRPr="00365FC9" w:rsidRDefault="00683A49" w:rsidP="00683A49">
      <w:pPr>
        <w:pStyle w:val="ListParagraph"/>
        <w:numPr>
          <w:ilvl w:val="0"/>
          <w:numId w:val="39"/>
        </w:numPr>
        <w:tabs>
          <w:tab w:val="left" w:pos="0"/>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spacing w:after="0" w:line="240" w:lineRule="auto"/>
        <w:jc w:val="both"/>
        <w:rPr>
          <w:color w:val="000000"/>
          <w:szCs w:val="24"/>
        </w:rPr>
      </w:pPr>
      <w:r w:rsidRPr="00365FC9">
        <w:rPr>
          <w:color w:val="000000"/>
          <w:szCs w:val="24"/>
        </w:rPr>
        <w:t>Treating your classmates as colleagues and extending professional communication, respect, and value for diversity.</w:t>
      </w:r>
    </w:p>
    <w:p w14:paraId="65284625" w14:textId="77777777" w:rsidR="00683A49" w:rsidRPr="00365FC9" w:rsidRDefault="00683A49" w:rsidP="00683A49">
      <w:pPr>
        <w:pStyle w:val="ListParagraph"/>
        <w:numPr>
          <w:ilvl w:val="0"/>
          <w:numId w:val="39"/>
        </w:num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000000"/>
          <w:szCs w:val="24"/>
        </w:rPr>
      </w:pPr>
      <w:r w:rsidRPr="00365FC9">
        <w:rPr>
          <w:color w:val="000000"/>
          <w:szCs w:val="24"/>
        </w:rPr>
        <w:t>Timeliness in meeting deadlines for coursework, program requests and field education.</w:t>
      </w:r>
    </w:p>
    <w:p w14:paraId="5517EAA8" w14:textId="77777777" w:rsidR="00683A49" w:rsidRPr="00365FC9" w:rsidRDefault="00683A49" w:rsidP="00683A49">
      <w:pPr>
        <w:pStyle w:val="ListParagraph"/>
        <w:numPr>
          <w:ilvl w:val="0"/>
          <w:numId w:val="39"/>
        </w:num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000000"/>
          <w:szCs w:val="24"/>
        </w:rPr>
      </w:pPr>
      <w:r w:rsidRPr="00365FC9">
        <w:rPr>
          <w:color w:val="000000"/>
          <w:szCs w:val="24"/>
        </w:rPr>
        <w:t xml:space="preserve">Understanding how excessive leaves and absences impact learning, </w:t>
      </w:r>
      <w:proofErr w:type="gramStart"/>
      <w:r w:rsidRPr="00365FC9">
        <w:rPr>
          <w:color w:val="000000"/>
          <w:szCs w:val="24"/>
        </w:rPr>
        <w:t>relationships</w:t>
      </w:r>
      <w:proofErr w:type="gramEnd"/>
      <w:r w:rsidRPr="00365FC9">
        <w:rPr>
          <w:color w:val="000000"/>
          <w:szCs w:val="24"/>
        </w:rPr>
        <w:t xml:space="preserve"> and work with clients.</w:t>
      </w:r>
    </w:p>
    <w:p w14:paraId="11921A7B" w14:textId="77777777" w:rsidR="00683A49" w:rsidRPr="00365FC9" w:rsidRDefault="00683A49" w:rsidP="00683A49">
      <w:pPr>
        <w:pStyle w:val="ListParagraph"/>
        <w:numPr>
          <w:ilvl w:val="0"/>
          <w:numId w:val="39"/>
        </w:num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000000"/>
          <w:szCs w:val="24"/>
        </w:rPr>
      </w:pPr>
      <w:r w:rsidRPr="00365FC9">
        <w:rPr>
          <w:color w:val="000000"/>
          <w:szCs w:val="24"/>
        </w:rPr>
        <w:t>Being on time and prioritizing responsibilities.</w:t>
      </w:r>
    </w:p>
    <w:p w14:paraId="2D0EA64B" w14:textId="77777777" w:rsidR="00683A49" w:rsidRPr="00365FC9" w:rsidRDefault="00683A49" w:rsidP="00683A49">
      <w:pPr>
        <w:pStyle w:val="ListParagraph"/>
        <w:numPr>
          <w:ilvl w:val="0"/>
          <w:numId w:val="39"/>
        </w:numPr>
        <w:tabs>
          <w:tab w:val="left" w:pos="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s>
        <w:spacing w:after="0" w:line="240" w:lineRule="auto"/>
        <w:rPr>
          <w:color w:val="000000"/>
          <w:szCs w:val="24"/>
        </w:rPr>
      </w:pPr>
      <w:r w:rsidRPr="00365FC9">
        <w:rPr>
          <w:color w:val="000000"/>
          <w:szCs w:val="24"/>
        </w:rPr>
        <w:t xml:space="preserve">Practicing healthy work/life balance.  Social work students should display an ability to deal with life stressors effectively, using proper self-care skills and advocacy skills with their colleagues, </w:t>
      </w:r>
      <w:proofErr w:type="gramStart"/>
      <w:r w:rsidRPr="00365FC9">
        <w:rPr>
          <w:color w:val="000000"/>
          <w:szCs w:val="24"/>
        </w:rPr>
        <w:t>peers</w:t>
      </w:r>
      <w:proofErr w:type="gramEnd"/>
      <w:r w:rsidRPr="00365FC9">
        <w:rPr>
          <w:color w:val="000000"/>
          <w:szCs w:val="24"/>
        </w:rPr>
        <w:t xml:space="preserve"> and others.</w:t>
      </w:r>
    </w:p>
    <w:p w14:paraId="260E5B45" w14:textId="77777777" w:rsidR="00683A49" w:rsidRPr="00365FC9" w:rsidRDefault="00683A49" w:rsidP="00683A49">
      <w:pPr>
        <w:pStyle w:val="ListParagraph"/>
        <w:numPr>
          <w:ilvl w:val="0"/>
          <w:numId w:val="39"/>
        </w:num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000000"/>
          <w:szCs w:val="24"/>
        </w:rPr>
      </w:pPr>
      <w:r w:rsidRPr="00365FC9">
        <w:rPr>
          <w:color w:val="000000"/>
          <w:szCs w:val="24"/>
        </w:rPr>
        <w:t>Being proactive in seeking out help and assistance prior to a deadline or a medical or emotional issue interfering with performance.</w:t>
      </w:r>
    </w:p>
    <w:p w14:paraId="0FD03F9C" w14:textId="77777777" w:rsidR="00683A49" w:rsidRPr="00365FC9" w:rsidRDefault="00683A49" w:rsidP="00683A49">
      <w:pPr>
        <w:pStyle w:val="ListParagraph"/>
        <w:numPr>
          <w:ilvl w:val="0"/>
          <w:numId w:val="39"/>
        </w:num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000000"/>
          <w:szCs w:val="24"/>
        </w:rPr>
      </w:pPr>
      <w:r w:rsidRPr="00365FC9">
        <w:rPr>
          <w:color w:val="000000"/>
          <w:szCs w:val="24"/>
        </w:rPr>
        <w:t>Utilizing effective and timely communication skills.</w:t>
      </w:r>
    </w:p>
    <w:p w14:paraId="4324F978" w14:textId="77777777" w:rsidR="00683A49" w:rsidRPr="00365FC9" w:rsidRDefault="00683A49" w:rsidP="00683A49">
      <w:pPr>
        <w:pStyle w:val="ListParagraph"/>
        <w:numPr>
          <w:ilvl w:val="0"/>
          <w:numId w:val="39"/>
        </w:num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000000"/>
          <w:szCs w:val="24"/>
        </w:rPr>
      </w:pPr>
      <w:r w:rsidRPr="00365FC9">
        <w:rPr>
          <w:color w:val="000000"/>
          <w:szCs w:val="24"/>
        </w:rPr>
        <w:t>Accessing supportive MSU services when needed (i.e., RCPD, Counseling Center, Olin Health Center).</w:t>
      </w:r>
    </w:p>
    <w:p w14:paraId="7C835A77" w14:textId="77777777" w:rsidR="00683A49" w:rsidRPr="00365FC9" w:rsidRDefault="00683A49" w:rsidP="00683A49">
      <w:pPr>
        <w:pStyle w:val="ListParagraph"/>
        <w:numPr>
          <w:ilvl w:val="0"/>
          <w:numId w:val="39"/>
        </w:num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000000"/>
          <w:szCs w:val="24"/>
        </w:rPr>
      </w:pPr>
      <w:r w:rsidRPr="00365FC9">
        <w:rPr>
          <w:color w:val="000000"/>
          <w:szCs w:val="24"/>
        </w:rPr>
        <w:t>Exploring and understanding how one’s own values, belief systems and past experiences impact work as a social worker, class assignments, and activities.</w:t>
      </w:r>
    </w:p>
    <w:p w14:paraId="56327A52" w14:textId="77777777" w:rsidR="00683A49" w:rsidRPr="00365FC9" w:rsidRDefault="00683A49" w:rsidP="00683A49">
      <w:pPr>
        <w:pStyle w:val="ListParagraph"/>
        <w:numPr>
          <w:ilvl w:val="0"/>
          <w:numId w:val="39"/>
        </w:num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000000"/>
          <w:szCs w:val="24"/>
        </w:rPr>
      </w:pPr>
      <w:r w:rsidRPr="00365FC9">
        <w:rPr>
          <w:color w:val="000000"/>
          <w:szCs w:val="24"/>
        </w:rPr>
        <w:t>Adhering to classroom expectations as outlined in course syllabi.</w:t>
      </w:r>
    </w:p>
    <w:p w14:paraId="698B75A0" w14:textId="77777777" w:rsidR="00683A49" w:rsidRPr="00365FC9" w:rsidRDefault="00683A49" w:rsidP="00683A49">
      <w:pPr>
        <w:pStyle w:val="ListParagraph"/>
        <w:numPr>
          <w:ilvl w:val="0"/>
          <w:numId w:val="39"/>
        </w:num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000000"/>
          <w:szCs w:val="24"/>
        </w:rPr>
      </w:pPr>
      <w:r w:rsidRPr="00365FC9">
        <w:rPr>
          <w:color w:val="000000"/>
          <w:szCs w:val="24"/>
        </w:rPr>
        <w:t>Displaying proper ethics and boundaries in and out of the classroom.</w:t>
      </w:r>
    </w:p>
    <w:p w14:paraId="262C7329" w14:textId="77777777" w:rsidR="00683A49" w:rsidRPr="00365FC9" w:rsidRDefault="00683A49" w:rsidP="00683A49">
      <w:pPr>
        <w:pStyle w:val="ListParagraph"/>
        <w:numPr>
          <w:ilvl w:val="0"/>
          <w:numId w:val="39"/>
        </w:num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000000"/>
          <w:szCs w:val="24"/>
        </w:rPr>
      </w:pPr>
      <w:r w:rsidRPr="00365FC9">
        <w:rPr>
          <w:color w:val="000000"/>
          <w:szCs w:val="24"/>
        </w:rPr>
        <w:t xml:space="preserve">Proper and ethical use of social media and social networking, </w:t>
      </w:r>
      <w:proofErr w:type="gramStart"/>
      <w:r w:rsidRPr="00365FC9">
        <w:rPr>
          <w:color w:val="000000"/>
          <w:szCs w:val="24"/>
        </w:rPr>
        <w:t>maintaining the guidelines of confidentiality at all times</w:t>
      </w:r>
      <w:proofErr w:type="gramEnd"/>
      <w:r w:rsidRPr="00365FC9">
        <w:rPr>
          <w:color w:val="000000"/>
          <w:szCs w:val="24"/>
        </w:rPr>
        <w:t xml:space="preserve"> when writing about class experiences, field work, volunteer work or agency information.</w:t>
      </w:r>
    </w:p>
    <w:p w14:paraId="55C288CF" w14:textId="77777777" w:rsidR="00550A49" w:rsidRDefault="00550A49" w:rsidP="00683A49">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p>
    <w:p w14:paraId="124AC549" w14:textId="611F515B" w:rsidR="00683A49" w:rsidRDefault="00683A49" w:rsidP="00683A49">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Pr>
          <w:color w:val="000000"/>
          <w:szCs w:val="24"/>
        </w:rPr>
        <w:t xml:space="preserve">A Professional Readiness Review may be called when the BASW Director, advisor, </w:t>
      </w:r>
      <w:r w:rsidR="001A470B">
        <w:rPr>
          <w:color w:val="000000"/>
          <w:szCs w:val="24"/>
        </w:rPr>
        <w:t xml:space="preserve">field coordinator, </w:t>
      </w:r>
      <w:r>
        <w:rPr>
          <w:color w:val="000000"/>
          <w:szCs w:val="24"/>
        </w:rPr>
        <w:t>instructor</w:t>
      </w:r>
      <w:r w:rsidR="003B785A">
        <w:rPr>
          <w:color w:val="000000"/>
          <w:szCs w:val="24"/>
        </w:rPr>
        <w:t>,</w:t>
      </w:r>
      <w:r>
        <w:rPr>
          <w:color w:val="000000"/>
          <w:szCs w:val="24"/>
        </w:rPr>
        <w:t xml:space="preserve"> or other School representative becomes aware that a student is not being consistent with one or more of the markers of professional behavior.  The purpose of this review is to assess one or more of the following:  if a student is ready to continue with the program after a period of being away; is ready to apply for or enter field education; has demonstrated that there may be barriers to completing his/her social work education; has been made aware that he/she is not displaying markers of professional behavior.</w:t>
      </w:r>
    </w:p>
    <w:p w14:paraId="597F4FBE" w14:textId="77777777" w:rsidR="00683A49" w:rsidRDefault="00683A49" w:rsidP="00683A49">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Pr>
          <w:color w:val="000000"/>
          <w:szCs w:val="24"/>
        </w:rPr>
        <w:t xml:space="preserve">The Undergraduate Director will schedule and chair the hearing panel which may be attended by the academic advisor, the faculty </w:t>
      </w:r>
      <w:proofErr w:type="gramStart"/>
      <w:r>
        <w:rPr>
          <w:color w:val="000000"/>
          <w:szCs w:val="24"/>
        </w:rPr>
        <w:t>liaison</w:t>
      </w:r>
      <w:proofErr w:type="gramEnd"/>
      <w:r>
        <w:rPr>
          <w:color w:val="000000"/>
          <w:szCs w:val="24"/>
        </w:rPr>
        <w:t xml:space="preserve"> and the field coordinator, if the situation involves a field performance problem.  (</w:t>
      </w:r>
      <w:r>
        <w:rPr>
          <w:color w:val="000000"/>
          <w:szCs w:val="24"/>
          <w:u w:val="single"/>
        </w:rPr>
        <w:t>Note:</w:t>
      </w:r>
      <w:r>
        <w:rPr>
          <w:color w:val="000000"/>
          <w:szCs w:val="24"/>
        </w:rPr>
        <w:t xml:space="preserve"> The </w:t>
      </w:r>
      <w:proofErr w:type="gramStart"/>
      <w:r>
        <w:rPr>
          <w:color w:val="000000"/>
          <w:szCs w:val="24"/>
        </w:rPr>
        <w:t>agency based</w:t>
      </w:r>
      <w:proofErr w:type="gramEnd"/>
      <w:r>
        <w:rPr>
          <w:color w:val="000000"/>
          <w:szCs w:val="24"/>
        </w:rPr>
        <w:t xml:space="preserve"> field instructor cannot participate.) The student is expected to attend and may bring and “advocate-supporter” who must be someone from the University community (i.e., an employer, faculty member or other student.)</w:t>
      </w:r>
    </w:p>
    <w:p w14:paraId="253ED27A" w14:textId="04231E25" w:rsidR="00B13C5F" w:rsidRDefault="00683A49" w:rsidP="00683A49">
      <w:pPr>
        <w:rPr>
          <w:color w:val="003A00"/>
        </w:rPr>
      </w:pPr>
      <w:r>
        <w:t xml:space="preserve">The process is designed to be informal and non-adversarial.  After exploring the situation, the participants reach a conclusion (occasionally more than one conclusion) which shall be reported to the Director who may concur, </w:t>
      </w:r>
      <w:proofErr w:type="gramStart"/>
      <w:r>
        <w:t>modify</w:t>
      </w:r>
      <w:proofErr w:type="gramEnd"/>
      <w:r>
        <w:t xml:space="preserve"> or reject the recommendation.  The student is free to appeal/dispute the recommendation to the Director of the School of Social Work. If the PRR is called due to a request </w:t>
      </w:r>
      <w:r>
        <w:lastRenderedPageBreak/>
        <w:t xml:space="preserve">for readmission, a draft of the recommendation for readmission will be reviewed by those attending and included in a written </w:t>
      </w:r>
      <w:proofErr w:type="gramStart"/>
      <w:r>
        <w:t>report, and</w:t>
      </w:r>
      <w:proofErr w:type="gramEnd"/>
      <w:r>
        <w:t xml:space="preserve"> submitted to the student and to the Director of the School of Social Work.  The report and recommendation will be kept in a confidential folder available to the Undergraduate Director and the student’s academic </w:t>
      </w:r>
      <w:proofErr w:type="gramStart"/>
      <w:r>
        <w:t>advisor, and</w:t>
      </w:r>
      <w:proofErr w:type="gramEnd"/>
      <w:r>
        <w:t xml:space="preserve"> shall not be used in a reference letter or any other similar document.  The student may write one addendum to the report if s/he wishes</w:t>
      </w:r>
    </w:p>
    <w:p w14:paraId="0790FA12" w14:textId="33330402" w:rsidR="00321B09" w:rsidRPr="000535DD" w:rsidRDefault="00321B09" w:rsidP="000535DD">
      <w:pPr>
        <w:pStyle w:val="Heading1"/>
        <w:rPr>
          <w:color w:val="003A00"/>
        </w:rPr>
      </w:pPr>
      <w:bookmarkStart w:id="64" w:name="_Toc80266505"/>
      <w:r w:rsidRPr="000535DD">
        <w:rPr>
          <w:color w:val="003A00"/>
        </w:rPr>
        <w:t>S</w:t>
      </w:r>
      <w:r w:rsidR="003C3D9B">
        <w:rPr>
          <w:color w:val="003A00"/>
        </w:rPr>
        <w:t xml:space="preserve">chool of Social Work Policies and </w:t>
      </w:r>
      <w:r w:rsidR="005F0840">
        <w:rPr>
          <w:color w:val="003A00"/>
        </w:rPr>
        <w:t>Procedures</w:t>
      </w:r>
      <w:bookmarkEnd w:id="64"/>
    </w:p>
    <w:p w14:paraId="307C9A48" w14:textId="77777777" w:rsidR="00D91008" w:rsidRDefault="00D91008" w:rsidP="00CC2764">
      <w:pPr>
        <w:pStyle w:val="Heading2"/>
        <w:rPr>
          <w:color w:val="003A00"/>
        </w:rPr>
      </w:pPr>
    </w:p>
    <w:p w14:paraId="3813046B" w14:textId="09889ED5" w:rsidR="00321B09" w:rsidRPr="00CC2764" w:rsidRDefault="00321B09" w:rsidP="00CC2764">
      <w:pPr>
        <w:pStyle w:val="Heading2"/>
        <w:rPr>
          <w:color w:val="003A00"/>
        </w:rPr>
      </w:pPr>
      <w:bookmarkStart w:id="65" w:name="_Toc80266506"/>
      <w:r w:rsidRPr="00CC2764">
        <w:rPr>
          <w:color w:val="003A00"/>
        </w:rPr>
        <w:t>G</w:t>
      </w:r>
      <w:r w:rsidR="003C3D9B">
        <w:rPr>
          <w:color w:val="003A00"/>
        </w:rPr>
        <w:t>rading</w:t>
      </w:r>
      <w:bookmarkEnd w:id="65"/>
    </w:p>
    <w:p w14:paraId="4C9D591B" w14:textId="77777777" w:rsidR="00321B09" w:rsidRDefault="00321B09" w:rsidP="00321B09">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For additional information on grading policies at MSU, please refer to </w:t>
      </w:r>
      <w:hyperlink r:id="rId38" w:history="1">
        <w:r w:rsidRPr="007334E6">
          <w:rPr>
            <w:rStyle w:val="Hyperlink"/>
          </w:rPr>
          <w:t>Academic Programs</w:t>
        </w:r>
      </w:hyperlink>
      <w:r>
        <w:rPr>
          <w:color w:val="000000"/>
        </w:rPr>
        <w:t>, published by MSU.</w:t>
      </w:r>
    </w:p>
    <w:p w14:paraId="4B7051A6" w14:textId="77777777" w:rsidR="00321B09" w:rsidRDefault="00321B09" w:rsidP="00321B09">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Grading in each course is based on evaluation by a faculty member of a student’s academic performance.  Students are informed of all course requirements and grading criteria at the beginning of each course by the instructor and via the course syllabus.  Grading criteria for each course are also included in the course syllabus.</w:t>
      </w:r>
    </w:p>
    <w:p w14:paraId="2EF93C46" w14:textId="00F2FF6D" w:rsidR="00321B09" w:rsidRPr="00D91008" w:rsidRDefault="00321B09" w:rsidP="00321B09">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b/>
          <w:color w:val="000000"/>
        </w:rPr>
      </w:pPr>
      <w:r>
        <w:rPr>
          <w:color w:val="000000"/>
        </w:rPr>
        <w:t>The University uses three systems of grading: a numerical system, a supplemental credit-no credit system, and a limited pass-no grade system.  There are limitations on the amount of coursework that may be completed on the credit-no credit system and the pa</w:t>
      </w:r>
      <w:r w:rsidR="00D91008">
        <w:rPr>
          <w:color w:val="000000"/>
        </w:rPr>
        <w:t xml:space="preserve">ss-no grade system. </w:t>
      </w:r>
      <w:r>
        <w:rPr>
          <w:b/>
          <w:color w:val="000000"/>
        </w:rPr>
        <w:t xml:space="preserve">Combined total of </w:t>
      </w:r>
      <w:r w:rsidRPr="00D91008">
        <w:rPr>
          <w:rFonts w:cstheme="minorHAnsi"/>
          <w:b/>
          <w:color w:val="000000"/>
        </w:rPr>
        <w:t>field practice/practicum independent study may not exceed 20 credits.</w:t>
      </w:r>
    </w:p>
    <w:p w14:paraId="2A8A23A5" w14:textId="77777777" w:rsidR="00321B09" w:rsidRPr="003C3D9B" w:rsidRDefault="00321B09" w:rsidP="00321B09">
      <w:pPr>
        <w:pStyle w:val="WP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color w:val="000000"/>
          <w:sz w:val="22"/>
          <w:szCs w:val="22"/>
        </w:rPr>
      </w:pPr>
      <w:r w:rsidRPr="003C3D9B">
        <w:rPr>
          <w:rFonts w:asciiTheme="minorHAnsi" w:hAnsiTheme="minorHAnsi" w:cstheme="minorHAnsi"/>
          <w:color w:val="000000"/>
          <w:sz w:val="22"/>
          <w:szCs w:val="22"/>
        </w:rPr>
        <w:t>Field practice/practicum credits, maximum allowed: 12 credits</w:t>
      </w:r>
    </w:p>
    <w:p w14:paraId="10863F18" w14:textId="77777777" w:rsidR="00321B09" w:rsidRPr="003C3D9B" w:rsidRDefault="00321B09" w:rsidP="00321B09">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color w:val="000000"/>
        </w:rPr>
      </w:pPr>
      <w:r w:rsidRPr="003C3D9B">
        <w:rPr>
          <w:rFonts w:cstheme="minorHAnsi"/>
          <w:color w:val="000000"/>
        </w:rPr>
        <w:t>Independent study credits, maximum allowed: 12 credits, SW 8 credits.</w:t>
      </w:r>
    </w:p>
    <w:p w14:paraId="182991EA" w14:textId="77777777" w:rsidR="00321B09" w:rsidRPr="00CC2764" w:rsidRDefault="00321B09" w:rsidP="00CC2764">
      <w:pPr>
        <w:pStyle w:val="Heading2"/>
        <w:rPr>
          <w:color w:val="003A00"/>
        </w:rPr>
      </w:pPr>
      <w:bookmarkStart w:id="66" w:name="cr_nc"/>
      <w:bookmarkStart w:id="67" w:name="_Toc80266507"/>
      <w:bookmarkEnd w:id="66"/>
      <w:r w:rsidRPr="00CC2764">
        <w:rPr>
          <w:color w:val="003A00"/>
        </w:rPr>
        <w:t>Credit-No Credit</w:t>
      </w:r>
      <w:bookmarkEnd w:id="67"/>
    </w:p>
    <w:p w14:paraId="0DCF7861" w14:textId="5C573A4F" w:rsidR="00321B09" w:rsidRDefault="00321B09" w:rsidP="00321B09">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The credit-no credit system is intended to allow students to study in areas outside the major field of study without jeopardizing their grade-point averages.  CR-credit is granted if the student performs at or above the grade point average required for graduation, </w:t>
      </w:r>
      <w:proofErr w:type="gramStart"/>
      <w:r>
        <w:rPr>
          <w:color w:val="000000"/>
        </w:rPr>
        <w:t>i.e.</w:t>
      </w:r>
      <w:proofErr w:type="gramEnd"/>
      <w:r>
        <w:rPr>
          <w:color w:val="000000"/>
        </w:rPr>
        <w:t xml:space="preserve"> 2.0 for undergraduate students, and 3.0 for graduate students.  An undergraduate student may not enroll in more than one CR-NC in a single semester.  Students may NOT enroll in any course on a credit-no credit basis if the course is used to meet </w:t>
      </w:r>
      <w:hyperlink w:anchor="u_requirements" w:history="1">
        <w:r w:rsidRPr="001C741B">
          <w:rPr>
            <w:rStyle w:val="Hyperlink"/>
          </w:rPr>
          <w:t>University</w:t>
        </w:r>
      </w:hyperlink>
      <w:r>
        <w:rPr>
          <w:color w:val="000000"/>
        </w:rPr>
        <w:t xml:space="preserve">, </w:t>
      </w:r>
      <w:hyperlink w:anchor="css_requirements" w:history="1">
        <w:r w:rsidRPr="001C741B">
          <w:rPr>
            <w:rStyle w:val="Hyperlink"/>
          </w:rPr>
          <w:t>College of Social Science</w:t>
        </w:r>
      </w:hyperlink>
      <w:r>
        <w:rPr>
          <w:color w:val="000000"/>
        </w:rPr>
        <w:t xml:space="preserve">, or </w:t>
      </w:r>
      <w:hyperlink w:anchor="ssw_requirements" w:history="1">
        <w:r w:rsidRPr="001C741B">
          <w:rPr>
            <w:rStyle w:val="Hyperlink"/>
          </w:rPr>
          <w:t>School of Social Work</w:t>
        </w:r>
      </w:hyperlink>
      <w:r>
        <w:rPr>
          <w:color w:val="000000"/>
        </w:rPr>
        <w:t xml:space="preserve"> </w:t>
      </w:r>
      <w:r w:rsidRPr="001C741B">
        <w:rPr>
          <w:color w:val="000000"/>
        </w:rPr>
        <w:t>requirements.</w:t>
      </w:r>
      <w:r>
        <w:rPr>
          <w:color w:val="000000"/>
        </w:rPr>
        <w:t xml:space="preserve">  For additional information see Grading System in the </w:t>
      </w:r>
      <w:hyperlink r:id="rId39" w:history="1">
        <w:r w:rsidRPr="007334E6">
          <w:rPr>
            <w:rStyle w:val="Hyperlink"/>
          </w:rPr>
          <w:t>Academic Programs</w:t>
        </w:r>
      </w:hyperlink>
      <w:r>
        <w:rPr>
          <w:color w:val="000000"/>
        </w:rPr>
        <w:t xml:space="preserve"> book, or your Academic Advisor.</w:t>
      </w:r>
    </w:p>
    <w:p w14:paraId="6B49E7D2" w14:textId="77777777" w:rsidR="00321B09" w:rsidRPr="00CC2764" w:rsidRDefault="00321B09" w:rsidP="00CC2764">
      <w:pPr>
        <w:pStyle w:val="Heading2"/>
        <w:rPr>
          <w:color w:val="003A00"/>
        </w:rPr>
      </w:pPr>
      <w:bookmarkStart w:id="68" w:name="_Toc80266508"/>
      <w:r w:rsidRPr="00CC2764">
        <w:rPr>
          <w:color w:val="003A00"/>
        </w:rPr>
        <w:t>Pass-No Grade</w:t>
      </w:r>
      <w:bookmarkEnd w:id="68"/>
    </w:p>
    <w:p w14:paraId="0D4F412D" w14:textId="77777777" w:rsidR="00321B09" w:rsidRDefault="00321B09" w:rsidP="00321B09">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This system is used only in courses specifically approved by the University Committee on Curriculum.  Courses approved for P-N grading are noted as such in the </w:t>
      </w:r>
      <w:hyperlink r:id="rId40" w:history="1">
        <w:r w:rsidRPr="001C741B">
          <w:rPr>
            <w:rStyle w:val="Hyperlink"/>
          </w:rPr>
          <w:t>Schedule of Courses</w:t>
        </w:r>
      </w:hyperlink>
      <w:r>
        <w:rPr>
          <w:color w:val="000000"/>
        </w:rPr>
        <w:t>.</w:t>
      </w:r>
    </w:p>
    <w:p w14:paraId="348425C1" w14:textId="77777777" w:rsidR="00321B09" w:rsidRPr="00CC2764" w:rsidRDefault="00321B09" w:rsidP="00CC2764">
      <w:pPr>
        <w:pStyle w:val="Heading2"/>
        <w:rPr>
          <w:color w:val="003A00"/>
        </w:rPr>
      </w:pPr>
      <w:bookmarkStart w:id="69" w:name="_Toc80266509"/>
      <w:r w:rsidRPr="00CC2764">
        <w:rPr>
          <w:color w:val="003A00"/>
        </w:rPr>
        <w:t>Course Waivers</w:t>
      </w:r>
      <w:bookmarkEnd w:id="69"/>
    </w:p>
    <w:p w14:paraId="4CA91EC0" w14:textId="77777777" w:rsidR="00321B09" w:rsidRDefault="00321B09" w:rsidP="00321B09">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Undergraduate students who believe they have completed required social work courses elsewhere may submit course outlines and official transcripts showing grades received to the Undergraduate Director for evaluation.  University requirements are evaluated by the respective department.  When a waiver is </w:t>
      </w:r>
      <w:r>
        <w:rPr>
          <w:color w:val="000000"/>
        </w:rPr>
        <w:lastRenderedPageBreak/>
        <w:t>granted, the student does not have to take the course and does not receive credit for the course.  The School of Social Work does not give credit for life or work experience.</w:t>
      </w:r>
    </w:p>
    <w:p w14:paraId="0F0D8A17" w14:textId="77777777" w:rsidR="00321B09" w:rsidRPr="00CC2764" w:rsidRDefault="00321B09" w:rsidP="00CC2764">
      <w:pPr>
        <w:pStyle w:val="Heading2"/>
        <w:rPr>
          <w:color w:val="003A00"/>
        </w:rPr>
      </w:pPr>
      <w:bookmarkStart w:id="70" w:name="_Toc80266510"/>
      <w:r w:rsidRPr="00CC2764">
        <w:rPr>
          <w:color w:val="003A00"/>
        </w:rPr>
        <w:t>Repeating a Course</w:t>
      </w:r>
      <w:bookmarkEnd w:id="70"/>
    </w:p>
    <w:p w14:paraId="15773BC5" w14:textId="12437D64" w:rsidR="00321B09" w:rsidRDefault="00321B09" w:rsidP="00321B09">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An undergraduate student who receives a grade of 2.0 or above, CR or P in a course may not repeat the course on a credit basis.  Whenever a course is repeated on a credit basis, the last grade and credits earned completely replace the previous grade in computing grade-point averages.  </w:t>
      </w:r>
      <w:r>
        <w:rPr>
          <w:color w:val="000000"/>
          <w:u w:val="single"/>
        </w:rPr>
        <w:t>It should be noted, however, that all entries remain part of the student’s permanent record.</w:t>
      </w:r>
      <w:r>
        <w:rPr>
          <w:color w:val="000000"/>
        </w:rPr>
        <w:t xml:space="preserve">  A student may repeat no more than 20 credits.  Any course repeated for credit must be taken on the same grading system under which the course was taken the first time, except where standard requirements to the contrary must be satisfied </w:t>
      </w:r>
      <w:proofErr w:type="gramStart"/>
      <w:r>
        <w:rPr>
          <w:color w:val="000000"/>
        </w:rPr>
        <w:t>in order to</w:t>
      </w:r>
      <w:proofErr w:type="gramEnd"/>
      <w:r>
        <w:rPr>
          <w:color w:val="000000"/>
        </w:rPr>
        <w:t xml:space="preserve"> meet graduation requirements.</w:t>
      </w:r>
    </w:p>
    <w:p w14:paraId="1BF8BF9F" w14:textId="2A816108" w:rsidR="003C3D9B" w:rsidRPr="003C3D9B" w:rsidRDefault="003C3D9B" w:rsidP="003C3D9B">
      <w:pPr>
        <w:pStyle w:val="Heading2"/>
        <w:rPr>
          <w:color w:val="3E6048"/>
        </w:rPr>
      </w:pPr>
      <w:bookmarkStart w:id="71" w:name="_Toc80266511"/>
      <w:proofErr w:type="gramStart"/>
      <w:r w:rsidRPr="003C3D9B">
        <w:rPr>
          <w:color w:val="3E6048"/>
        </w:rPr>
        <w:t>Upper Level</w:t>
      </w:r>
      <w:proofErr w:type="gramEnd"/>
      <w:r w:rsidRPr="003C3D9B">
        <w:rPr>
          <w:color w:val="3E6048"/>
        </w:rPr>
        <w:t xml:space="preserve"> Program Grade Requirements</w:t>
      </w:r>
      <w:bookmarkEnd w:id="71"/>
    </w:p>
    <w:p w14:paraId="30DBF45B" w14:textId="77777777" w:rsidR="003C3D9B" w:rsidRPr="003C2AEB" w:rsidRDefault="003C3D9B" w:rsidP="003C3D9B">
      <w:r>
        <w:t>The following issues with overall GPA and/or course grades can result in dismissal from the BASW program:</w:t>
      </w:r>
    </w:p>
    <w:p w14:paraId="013A0661" w14:textId="77777777" w:rsidR="003C3D9B" w:rsidRDefault="003C3D9B" w:rsidP="003C3D9B">
      <w:pPr>
        <w:pStyle w:val="ListParagraph"/>
        <w:numPr>
          <w:ilvl w:val="0"/>
          <w:numId w:val="9"/>
        </w:numPr>
      </w:pPr>
      <w:r w:rsidRPr="003C2AEB">
        <w:t xml:space="preserve">an </w:t>
      </w:r>
      <w:r w:rsidRPr="003C2AEB">
        <w:rPr>
          <w:b/>
        </w:rPr>
        <w:t xml:space="preserve">overall GPA below </w:t>
      </w:r>
      <w:proofErr w:type="gramStart"/>
      <w:r>
        <w:rPr>
          <w:b/>
        </w:rPr>
        <w:t>2</w:t>
      </w:r>
      <w:r w:rsidRPr="003C2AEB">
        <w:rPr>
          <w:b/>
        </w:rPr>
        <w:t>.</w:t>
      </w:r>
      <w:r>
        <w:rPr>
          <w:b/>
        </w:rPr>
        <w:t>0</w:t>
      </w:r>
      <w:r>
        <w:t>;</w:t>
      </w:r>
      <w:proofErr w:type="gramEnd"/>
    </w:p>
    <w:p w14:paraId="2A135702" w14:textId="77777777" w:rsidR="003C3D9B" w:rsidRDefault="003C3D9B" w:rsidP="003C3D9B">
      <w:pPr>
        <w:pStyle w:val="ListParagraph"/>
        <w:numPr>
          <w:ilvl w:val="0"/>
          <w:numId w:val="9"/>
        </w:numPr>
      </w:pPr>
      <w:r>
        <w:rPr>
          <w:b/>
        </w:rPr>
        <w:t xml:space="preserve">A grade in a core SW course below a </w:t>
      </w:r>
      <w:proofErr w:type="gramStart"/>
      <w:r>
        <w:rPr>
          <w:b/>
        </w:rPr>
        <w:t>2.0  (</w:t>
      </w:r>
      <w:proofErr w:type="gramEnd"/>
      <w:r>
        <w:rPr>
          <w:b/>
        </w:rPr>
        <w:t xml:space="preserve">SW310, 320, 340, 420, 430, 431, 440, 441) </w:t>
      </w:r>
    </w:p>
    <w:p w14:paraId="42FDC22B" w14:textId="3F26B54D" w:rsidR="003C3D9B" w:rsidRDefault="003C3D9B" w:rsidP="003C3D9B">
      <w:pPr>
        <w:pStyle w:val="ListParagraph"/>
        <w:numPr>
          <w:ilvl w:val="0"/>
          <w:numId w:val="9"/>
        </w:numPr>
      </w:pPr>
      <w:r w:rsidRPr="00AB5274">
        <w:rPr>
          <w:b/>
        </w:rPr>
        <w:t xml:space="preserve">a grade below </w:t>
      </w:r>
      <w:r>
        <w:rPr>
          <w:b/>
        </w:rPr>
        <w:t>2.0</w:t>
      </w:r>
      <w:r w:rsidR="001A470B">
        <w:rPr>
          <w:b/>
        </w:rPr>
        <w:t xml:space="preserve"> or No Pass</w:t>
      </w:r>
      <w:r>
        <w:rPr>
          <w:b/>
        </w:rPr>
        <w:t xml:space="preserve"> in field education (</w:t>
      </w:r>
      <w:r w:rsidR="001A470B">
        <w:rPr>
          <w:b/>
        </w:rPr>
        <w:t xml:space="preserve">SW493A, </w:t>
      </w:r>
      <w:r>
        <w:rPr>
          <w:b/>
        </w:rPr>
        <w:t>SW494A</w:t>
      </w:r>
      <w:r w:rsidR="001A470B">
        <w:rPr>
          <w:b/>
        </w:rPr>
        <w:t xml:space="preserve">, SW493B, </w:t>
      </w:r>
      <w:r>
        <w:rPr>
          <w:b/>
        </w:rPr>
        <w:t>and SW494B)</w:t>
      </w:r>
    </w:p>
    <w:p w14:paraId="1C0EB3D1" w14:textId="77777777" w:rsidR="003C3D9B" w:rsidRDefault="003C3D9B" w:rsidP="003C3D9B">
      <w:r w:rsidRPr="00405683">
        <w:t xml:space="preserve">It is important to note that these are stricter standards than </w:t>
      </w:r>
      <w:r>
        <w:t xml:space="preserve">required by </w:t>
      </w:r>
      <w:r w:rsidRPr="00405683">
        <w:t>the University</w:t>
      </w:r>
      <w:r>
        <w:t>.</w:t>
      </w:r>
    </w:p>
    <w:p w14:paraId="5CF2B2F5" w14:textId="77777777" w:rsidR="00D91008" w:rsidRPr="00992EAC" w:rsidRDefault="00D91008" w:rsidP="00992EAC">
      <w:pPr>
        <w:pStyle w:val="Heading2"/>
        <w:rPr>
          <w:color w:val="315D3F"/>
        </w:rPr>
      </w:pPr>
      <w:bookmarkStart w:id="72" w:name="_Toc80266512"/>
      <w:r w:rsidRPr="00992EAC">
        <w:rPr>
          <w:color w:val="315D3F"/>
        </w:rPr>
        <w:t>Postponement of Grading</w:t>
      </w:r>
      <w:bookmarkEnd w:id="72"/>
    </w:p>
    <w:p w14:paraId="65C84D6C" w14:textId="77777777" w:rsidR="00D91008" w:rsidRPr="008F0D29" w:rsidRDefault="00D91008" w:rsidP="00D91008">
      <w:r w:rsidRPr="008F0D29">
        <w:t>When special or unusual circumstances occur, the instructor can postpone assignment of the student’s final grade in a course by submitting an I-Incomplete or DF-Deferred in lieu of a grade. Incomplete or deferred grades received in foundation required courses must be removed prior to the student’s enrollment in any required advanced courses.</w:t>
      </w:r>
    </w:p>
    <w:p w14:paraId="504F2211" w14:textId="77777777" w:rsidR="00D91008" w:rsidRPr="00992EAC" w:rsidRDefault="00D91008" w:rsidP="00992EAC">
      <w:pPr>
        <w:pStyle w:val="Heading2"/>
        <w:rPr>
          <w:color w:val="315D3F"/>
        </w:rPr>
      </w:pPr>
      <w:bookmarkStart w:id="73" w:name="_Toc80266513"/>
      <w:r w:rsidRPr="00992EAC">
        <w:rPr>
          <w:color w:val="315D3F"/>
        </w:rPr>
        <w:t>I-Incomplete Grades</w:t>
      </w:r>
      <w:bookmarkEnd w:id="73"/>
    </w:p>
    <w:p w14:paraId="06DACD5B" w14:textId="77777777" w:rsidR="00D91008" w:rsidRPr="008F0D29" w:rsidRDefault="00D91008" w:rsidP="00D91008">
      <w:r>
        <w:t xml:space="preserve">An </w:t>
      </w:r>
      <w:r w:rsidRPr="008F0D29">
        <w:t>I-Incomplete is given only when:</w:t>
      </w:r>
    </w:p>
    <w:p w14:paraId="1304D41C" w14:textId="77777777" w:rsidR="00D91008" w:rsidRPr="008F0D29" w:rsidRDefault="00D91008" w:rsidP="00D91008">
      <w:pPr>
        <w:pStyle w:val="ListParagraph"/>
        <w:numPr>
          <w:ilvl w:val="0"/>
          <w:numId w:val="6"/>
        </w:numPr>
      </w:pPr>
      <w:r w:rsidRPr="008F0D29">
        <w:t xml:space="preserve">The student has successfully completed at least </w:t>
      </w:r>
      <w:r>
        <w:t>85% of the term of instruction</w:t>
      </w:r>
      <w:r w:rsidRPr="008F0D29">
        <w:t>, but is unable to complete course work and/or take the final examination because of illness or other compelling reason,</w:t>
      </w:r>
    </w:p>
    <w:p w14:paraId="3B49E48E" w14:textId="77777777" w:rsidR="00D91008" w:rsidRPr="008F0D29" w:rsidRDefault="00D91008" w:rsidP="00D91008">
      <w:pPr>
        <w:pStyle w:val="ListParagraph"/>
        <w:numPr>
          <w:ilvl w:val="0"/>
          <w:numId w:val="6"/>
        </w:numPr>
      </w:pPr>
      <w:r w:rsidRPr="008F0D29">
        <w:t>Has done satisfactory work in the course, and</w:t>
      </w:r>
    </w:p>
    <w:p w14:paraId="1CD1DFC6" w14:textId="77777777" w:rsidR="00D91008" w:rsidRDefault="00D91008" w:rsidP="00D91008">
      <w:pPr>
        <w:pStyle w:val="ListParagraph"/>
        <w:numPr>
          <w:ilvl w:val="0"/>
          <w:numId w:val="6"/>
        </w:numPr>
      </w:pPr>
      <w:r w:rsidRPr="008F0D29">
        <w:t>In the instructor’s judgment, can complete the required work without repeating the course.</w:t>
      </w:r>
    </w:p>
    <w:p w14:paraId="3A826DA5" w14:textId="77777777" w:rsidR="00D91008" w:rsidRPr="008F0D29" w:rsidRDefault="00D91008" w:rsidP="00D91008">
      <w:pPr>
        <w:pStyle w:val="ListParagraph"/>
      </w:pPr>
    </w:p>
    <w:p w14:paraId="38B52E0E" w14:textId="77777777" w:rsidR="00D91008" w:rsidRPr="008F0D29" w:rsidRDefault="00D91008" w:rsidP="00D91008">
      <w:pPr>
        <w:pStyle w:val="ListParagraph"/>
        <w:ind w:left="0"/>
      </w:pPr>
      <w:r>
        <w:t>Provided</w:t>
      </w:r>
      <w:r w:rsidRPr="008F0D29">
        <w:t xml:space="preserve"> these conditions are met, the instructor specifies what the student must do and by when it must be done to remove the I-Incomplete.</w:t>
      </w:r>
      <w:r>
        <w:t xml:space="preserve">  The s</w:t>
      </w:r>
      <w:r w:rsidRPr="008F0D29">
        <w:t xml:space="preserve">tudent and instructor </w:t>
      </w:r>
      <w:r>
        <w:t xml:space="preserve">must </w:t>
      </w:r>
      <w:r w:rsidRPr="008F0D29">
        <w:t xml:space="preserve">complete, </w:t>
      </w:r>
      <w:proofErr w:type="gramStart"/>
      <w:r w:rsidRPr="008F0D29">
        <w:t>sign</w:t>
      </w:r>
      <w:proofErr w:type="gramEnd"/>
      <w:r w:rsidRPr="008F0D29">
        <w:t xml:space="preserve"> and submit the University </w:t>
      </w:r>
      <w:hyperlink r:id="rId41" w:history="1">
        <w:r w:rsidRPr="0099692F">
          <w:rPr>
            <w:rStyle w:val="Hyperlink"/>
          </w:rPr>
          <w:t>Agreement for Completion of (I) Incomplete form</w:t>
        </w:r>
      </w:hyperlink>
      <w:r>
        <w:t xml:space="preserve"> </w:t>
      </w:r>
      <w:r w:rsidRPr="008F0D29">
        <w:t xml:space="preserve">to </w:t>
      </w:r>
      <w:r>
        <w:t xml:space="preserve">the undergraduate </w:t>
      </w:r>
      <w:r w:rsidRPr="008F0D29">
        <w:t>office staff</w:t>
      </w:r>
      <w:r>
        <w:t xml:space="preserve"> who will submit to the College of Social Science, where it will be retained for at least one year</w:t>
      </w:r>
      <w:r w:rsidRPr="008F0D29">
        <w:t xml:space="preserve">. </w:t>
      </w:r>
    </w:p>
    <w:p w14:paraId="19B4A422" w14:textId="77777777" w:rsidR="00D91008" w:rsidRPr="008F0D29" w:rsidRDefault="00D91008" w:rsidP="00D91008">
      <w:r>
        <w:t>A</w:t>
      </w:r>
      <w:r w:rsidRPr="008F0D29">
        <w:t xml:space="preserve">ll required work must be </w:t>
      </w:r>
      <w:proofErr w:type="gramStart"/>
      <w:r w:rsidRPr="008F0D29">
        <w:t>completed</w:t>
      </w:r>
      <w:proofErr w:type="gramEnd"/>
      <w:r w:rsidRPr="008F0D29">
        <w:t xml:space="preserve"> and a grade must be reported to the Office of the Registrar no later than the middle of the student’s next semester in attendance (summer session excluded)</w:t>
      </w:r>
      <w:r>
        <w:t xml:space="preserve"> if that </w:t>
      </w:r>
      <w:r>
        <w:lastRenderedPageBreak/>
        <w:t>semester is within one calendar year following receipt of the Incomplete.</w:t>
      </w:r>
      <w:r w:rsidRPr="008F0D29">
        <w:t xml:space="preserve"> </w:t>
      </w:r>
      <w:r>
        <w:t xml:space="preserve"> </w:t>
      </w:r>
      <w:r w:rsidRPr="008F0D29">
        <w:t xml:space="preserve">A student who does not register for MSU classes </w:t>
      </w:r>
      <w:proofErr w:type="gramStart"/>
      <w:r w:rsidRPr="008F0D29">
        <w:t>subsequent to</w:t>
      </w:r>
      <w:proofErr w:type="gramEnd"/>
      <w:r w:rsidRPr="008F0D29">
        <w:t xml:space="preserve"> the receipt of an Incomplete has one calendar year to complete the required work. </w:t>
      </w:r>
      <w:r>
        <w:t xml:space="preserve">After that, the Incomplete will become U-Unfinished and will be changed to I/U on the student’s academic record. The course may then be completed only by re-enrollment. </w:t>
      </w:r>
      <w:r w:rsidRPr="008F0D29">
        <w:t>It is the student’s responsibility to complete the course work and submit it to the instructor, allowing adequate time for the instructor to grade the work and submit the grade to the Registrar.</w:t>
      </w:r>
    </w:p>
    <w:p w14:paraId="4209660C" w14:textId="77777777" w:rsidR="00D91008" w:rsidRPr="008F0D29" w:rsidRDefault="00D91008" w:rsidP="00D91008">
      <w:r w:rsidRPr="008F0D29">
        <w:t xml:space="preserve">An extension of time for completion of the required work can be approved by the College offering the course only by means of an Administrative Action documenting physician-certified illness or other extraordinary circumstances. </w:t>
      </w:r>
    </w:p>
    <w:p w14:paraId="7D9CAEF3" w14:textId="77777777" w:rsidR="00D91008" w:rsidRPr="00992EAC" w:rsidRDefault="00D91008" w:rsidP="00992EAC">
      <w:pPr>
        <w:pStyle w:val="Heading2"/>
        <w:rPr>
          <w:color w:val="315D3F"/>
        </w:rPr>
      </w:pPr>
      <w:bookmarkStart w:id="74" w:name="_Toc80266514"/>
      <w:r w:rsidRPr="00992EAC">
        <w:rPr>
          <w:color w:val="315D3F"/>
        </w:rPr>
        <w:t>DF-Deferred Grades</w:t>
      </w:r>
      <w:bookmarkEnd w:id="74"/>
    </w:p>
    <w:p w14:paraId="7EF0A340" w14:textId="77777777" w:rsidR="00D91008" w:rsidRPr="008F0D29" w:rsidRDefault="00D91008" w:rsidP="00D91008">
      <w:r w:rsidRPr="008F0D29">
        <w:t xml:space="preserve">DF grading is </w:t>
      </w:r>
      <w:r>
        <w:t>only for graduate students who are doing satisfactory work but cannot complete the course work because of reasons acceptable to the instructor</w:t>
      </w:r>
      <w:r w:rsidRPr="008F0D29">
        <w:t xml:space="preserve">. The required work must be </w:t>
      </w:r>
      <w:proofErr w:type="gramStart"/>
      <w:r w:rsidRPr="008F0D29">
        <w:t>completed</w:t>
      </w:r>
      <w:proofErr w:type="gramEnd"/>
      <w:r w:rsidRPr="008F0D29">
        <w:t xml:space="preserve"> and a grade reported within 6 months</w:t>
      </w:r>
      <w:r>
        <w:t xml:space="preserve"> (190 calendar days from the last class day of the term of instruction)</w:t>
      </w:r>
      <w:r w:rsidRPr="008F0D29">
        <w:t>, with the option of a single six-month extension. If the required work is not completed within the time limit, the DF will become U-Unfinished and will be changed to DF/U under the numerical grading system. This grade then remains part of the student's academic record, and the course can be completed only by re-enrollment.</w:t>
      </w:r>
    </w:p>
    <w:p w14:paraId="0A943BF6" w14:textId="77777777" w:rsidR="00F13EC3" w:rsidRPr="00992EAC" w:rsidRDefault="00F13EC3" w:rsidP="00992EAC">
      <w:pPr>
        <w:pStyle w:val="Heading1"/>
        <w:rPr>
          <w:color w:val="315D3F"/>
        </w:rPr>
      </w:pPr>
      <w:bookmarkStart w:id="75" w:name="_Toc80266515"/>
      <w:r w:rsidRPr="00992EAC">
        <w:rPr>
          <w:color w:val="315D3F"/>
        </w:rPr>
        <w:t>Drops and Withdrawals</w:t>
      </w:r>
      <w:bookmarkEnd w:id="75"/>
    </w:p>
    <w:p w14:paraId="73CCF041" w14:textId="77777777" w:rsidR="00F13EC3" w:rsidRDefault="00F13EC3" w:rsidP="00F13EC3">
      <w:r>
        <w:t xml:space="preserve">Students drop courses or withdraw from the program temporarily for a variety of reasons. </w:t>
      </w:r>
    </w:p>
    <w:p w14:paraId="1829EE0B" w14:textId="77777777" w:rsidR="00F13EC3" w:rsidRPr="00992EAC" w:rsidRDefault="00F13EC3" w:rsidP="00992EAC">
      <w:pPr>
        <w:pStyle w:val="Heading2"/>
        <w:rPr>
          <w:color w:val="315D3F"/>
        </w:rPr>
      </w:pPr>
      <w:bookmarkStart w:id="76" w:name="_Toc80266516"/>
      <w:r w:rsidRPr="00992EAC">
        <w:rPr>
          <w:color w:val="315D3F"/>
        </w:rPr>
        <w:t>Drops</w:t>
      </w:r>
      <w:bookmarkEnd w:id="76"/>
    </w:p>
    <w:p w14:paraId="1B9DDC5D" w14:textId="77378101" w:rsidR="00F13EC3" w:rsidRDefault="00F13EC3" w:rsidP="00F13EC3">
      <w:r>
        <w:t>Students can drop from individual courses.  Changes made through the first ¼ of the term of instruction (measured in weekdays) will be refunded 100% of the semester course fees and tuition for the credits dropped. Courses dropped before the middle of the term of instruction will be deleted from the official record.</w:t>
      </w:r>
      <w:r w:rsidR="0087429D">
        <w:t xml:space="preserve"> See the Schedule of Courses for course specific dates for drops and refunds.</w:t>
      </w:r>
    </w:p>
    <w:p w14:paraId="121B9063" w14:textId="77777777" w:rsidR="00F13EC3" w:rsidRPr="00992EAC" w:rsidRDefault="00F13EC3" w:rsidP="00992EAC">
      <w:pPr>
        <w:pStyle w:val="Heading2"/>
        <w:rPr>
          <w:color w:val="315D3F"/>
        </w:rPr>
      </w:pPr>
      <w:bookmarkStart w:id="77" w:name="_Toc80266517"/>
      <w:r w:rsidRPr="00992EAC">
        <w:rPr>
          <w:color w:val="315D3F"/>
        </w:rPr>
        <w:t>Withdrawals</w:t>
      </w:r>
      <w:bookmarkEnd w:id="77"/>
    </w:p>
    <w:p w14:paraId="467EED12" w14:textId="4778B4B3" w:rsidR="00F13EC3" w:rsidRDefault="00F13EC3" w:rsidP="00F13EC3">
      <w:r>
        <w:t>Withdrawals are voluntary and remove a student from all courses.  Withdrawals are initiated through the College. A Medical Withdrawal must be approved by the Medical Withdrawal Committee and finalized by the College. Students can only have one Medical Withdrawal.</w:t>
      </w:r>
      <w:r w:rsidR="0087429D">
        <w:t xml:space="preserve"> Please see you Academic Advisor to discuss your options or to initiate a withdrawal.</w:t>
      </w:r>
    </w:p>
    <w:p w14:paraId="777ABC99" w14:textId="375E0CDF" w:rsidR="00992EAC" w:rsidRPr="00992EAC" w:rsidRDefault="00992EAC" w:rsidP="00992EAC">
      <w:pPr>
        <w:pStyle w:val="Heading2"/>
        <w:rPr>
          <w:color w:val="315D3F"/>
        </w:rPr>
      </w:pPr>
      <w:bookmarkStart w:id="78" w:name="_Toc80266518"/>
      <w:r w:rsidRPr="00992EAC">
        <w:rPr>
          <w:color w:val="315D3F"/>
        </w:rPr>
        <w:t>Withdrawal from the Program</w:t>
      </w:r>
      <w:bookmarkEnd w:id="78"/>
    </w:p>
    <w:p w14:paraId="3AA23EBB" w14:textId="4A94F0E8" w:rsidR="00992EAC" w:rsidRDefault="00992EAC" w:rsidP="00992EAC">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Pr>
          <w:color w:val="000000"/>
          <w:szCs w:val="24"/>
        </w:rPr>
        <w:t>If a student voluntarily withdraws from a semester or interrupts their outlined course plan for any reason, a Professional Readiness Review (PRR) may be called to determine a student’s readiness to continue in the program.  In addition to the procedure for the PRR, the student is to fill out a</w:t>
      </w:r>
      <w:r w:rsidR="0087429D">
        <w:rPr>
          <w:color w:val="000000"/>
          <w:szCs w:val="24"/>
        </w:rPr>
        <w:t xml:space="preserve"> Request for Readmission in </w:t>
      </w:r>
      <w:r w:rsidRPr="0087429D">
        <w:rPr>
          <w:color w:val="000000"/>
          <w:szCs w:val="24"/>
        </w:rPr>
        <w:t>Appendix</w:t>
      </w:r>
      <w:r>
        <w:rPr>
          <w:color w:val="000000"/>
          <w:szCs w:val="24"/>
        </w:rPr>
        <w:t xml:space="preserve"> </w:t>
      </w:r>
      <w:r w:rsidR="0087429D">
        <w:rPr>
          <w:color w:val="000000"/>
          <w:szCs w:val="24"/>
        </w:rPr>
        <w:t xml:space="preserve">B </w:t>
      </w:r>
      <w:r>
        <w:rPr>
          <w:color w:val="000000"/>
          <w:szCs w:val="24"/>
        </w:rPr>
        <w:t xml:space="preserve">of this </w:t>
      </w:r>
      <w:proofErr w:type="gramStart"/>
      <w:r>
        <w:rPr>
          <w:color w:val="000000"/>
          <w:szCs w:val="24"/>
        </w:rPr>
        <w:t>handbook, and</w:t>
      </w:r>
      <w:proofErr w:type="gramEnd"/>
      <w:r>
        <w:rPr>
          <w:color w:val="000000"/>
          <w:szCs w:val="24"/>
        </w:rPr>
        <w:t xml:space="preserve"> submit to the Undergraduate Director to schedule a review.  </w:t>
      </w:r>
      <w:proofErr w:type="gramStart"/>
      <w:r>
        <w:rPr>
          <w:color w:val="000000"/>
          <w:szCs w:val="24"/>
        </w:rPr>
        <w:t>Any and all</w:t>
      </w:r>
      <w:proofErr w:type="gramEnd"/>
      <w:r>
        <w:rPr>
          <w:color w:val="000000"/>
          <w:szCs w:val="24"/>
        </w:rPr>
        <w:t xml:space="preserve"> supporting documentation supporting readiness to return is to be submitted with the petition.  The Request for Readmission is the student’s opportunity to display his/her readiness to return to the program, the understanding of the professional behavior needed to continue in the </w:t>
      </w:r>
      <w:r>
        <w:rPr>
          <w:color w:val="000000"/>
          <w:szCs w:val="24"/>
        </w:rPr>
        <w:lastRenderedPageBreak/>
        <w:t xml:space="preserve">program and his/her ability to complete the program.  Students who do not complete both SW 310 and 320 with a grade of 2.0 must </w:t>
      </w:r>
      <w:proofErr w:type="gramStart"/>
      <w:r>
        <w:rPr>
          <w:color w:val="000000"/>
          <w:szCs w:val="24"/>
        </w:rPr>
        <w:t>submit an application</w:t>
      </w:r>
      <w:proofErr w:type="gramEnd"/>
      <w:r>
        <w:rPr>
          <w:color w:val="000000"/>
          <w:szCs w:val="24"/>
        </w:rPr>
        <w:t xml:space="preserve"> for readmission to the Director of the BASW program, via e mail, prior to enrolling in subsequent SW Core Courses.</w:t>
      </w:r>
    </w:p>
    <w:p w14:paraId="0E59B3D8" w14:textId="77777777" w:rsidR="00F13EC3" w:rsidRPr="00992EAC" w:rsidRDefault="00F13EC3" w:rsidP="00992EAC">
      <w:pPr>
        <w:pStyle w:val="Heading1"/>
        <w:rPr>
          <w:color w:val="315D3F"/>
        </w:rPr>
      </w:pPr>
      <w:bookmarkStart w:id="79" w:name="_Toc80266519"/>
      <w:r w:rsidRPr="00992EAC">
        <w:rPr>
          <w:color w:val="315D3F"/>
        </w:rPr>
        <w:t>Student Grievance Procedures</w:t>
      </w:r>
      <w:bookmarkEnd w:id="79"/>
    </w:p>
    <w:p w14:paraId="225512F4" w14:textId="77777777" w:rsidR="00F13EC3" w:rsidRDefault="00F13EC3" w:rsidP="00F13EC3">
      <w:r>
        <w:t xml:space="preserve">The School of Social Work, the College, and the University take student complains and grievances seriously and have </w:t>
      </w:r>
      <w:proofErr w:type="gramStart"/>
      <w:r>
        <w:t>a number of</w:t>
      </w:r>
      <w:proofErr w:type="gramEnd"/>
      <w:r>
        <w:t xml:space="preserve"> processes in place to address complaints.</w:t>
      </w:r>
    </w:p>
    <w:p w14:paraId="12C1B079" w14:textId="42E258CA" w:rsidR="00321B09" w:rsidRDefault="00321B09" w:rsidP="00321B09">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Whenever a student believes that </w:t>
      </w:r>
      <w:r w:rsidR="00C34E5E">
        <w:rPr>
          <w:color w:val="000000"/>
        </w:rPr>
        <w:t>they have</w:t>
      </w:r>
      <w:r>
        <w:rPr>
          <w:color w:val="000000"/>
        </w:rPr>
        <w:t xml:space="preserve"> been treated unfairly or in a way that abridges </w:t>
      </w:r>
      <w:r w:rsidR="00C34E5E">
        <w:rPr>
          <w:color w:val="000000"/>
        </w:rPr>
        <w:t>their</w:t>
      </w:r>
      <w:r>
        <w:rPr>
          <w:color w:val="000000"/>
        </w:rPr>
        <w:t xml:space="preserve"> rights, the student may consider filing a complaint or grievance.  The School’s Director, the Undergraduate Director, or the student’s advisor will provide information about possible actions.  In addition, the University Ombudsman, located at 101 Linton Hall, can be helpful in directing students with complaints to appropriate resources.</w:t>
      </w:r>
    </w:p>
    <w:p w14:paraId="2B9BBD0B" w14:textId="1237D85D" w:rsidR="00321B09" w:rsidRDefault="00321B09" w:rsidP="00321B09">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As a general policy, the School suggests that those contemplating filing a grievance to first pursue informal resolution of differences by discussing concerns with their instructors.  If the student is still unsatisfied, </w:t>
      </w:r>
      <w:r w:rsidR="003C3D9B">
        <w:rPr>
          <w:color w:val="000000"/>
        </w:rPr>
        <w:t>they</w:t>
      </w:r>
      <w:r>
        <w:rPr>
          <w:color w:val="000000"/>
        </w:rPr>
        <w:t xml:space="preserve"> should meet with the Undergraduate Director, and, if still unsatisfied, the School Director.  Often disputes can be settled informally without pursuing a formal grievance.  Undergraduate student grievances shall follow the hearing procedures described in the Michigan State University's </w:t>
      </w:r>
      <w:hyperlink r:id="rId42" w:history="1">
        <w:r w:rsidRPr="00131B9B">
          <w:rPr>
            <w:rStyle w:val="Hyperlink"/>
          </w:rPr>
          <w:t>Spartan Life</w:t>
        </w:r>
      </w:hyperlink>
      <w:r>
        <w:rPr>
          <w:color w:val="000000"/>
          <w:u w:val="single"/>
        </w:rPr>
        <w:t>,</w:t>
      </w:r>
      <w:r>
        <w:rPr>
          <w:color w:val="000000"/>
        </w:rPr>
        <w:t xml:space="preserve"> which includes </w:t>
      </w:r>
      <w:hyperlink r:id="rId43" w:history="1">
        <w:r w:rsidRPr="00DF0C0D">
          <w:rPr>
            <w:rStyle w:val="Hyperlink"/>
          </w:rPr>
          <w:t>Academic Freedom for Students at Michigan State University</w:t>
        </w:r>
      </w:hyperlink>
      <w:r>
        <w:rPr>
          <w:color w:val="000000"/>
        </w:rPr>
        <w:t xml:space="preserve"> </w:t>
      </w:r>
    </w:p>
    <w:p w14:paraId="10B0137C" w14:textId="32A31D5F" w:rsidR="00321B09" w:rsidRDefault="003C3D9B" w:rsidP="00C34E5E">
      <w:pPr>
        <w:pStyle w:val="Heading1"/>
        <w:rPr>
          <w:color w:val="28442C"/>
        </w:rPr>
      </w:pPr>
      <w:bookmarkStart w:id="80" w:name="_Toc80266520"/>
      <w:r>
        <w:rPr>
          <w:color w:val="28442C"/>
        </w:rPr>
        <w:t>Professional and Academic Integrity</w:t>
      </w:r>
      <w:bookmarkEnd w:id="80"/>
    </w:p>
    <w:p w14:paraId="4DE83045" w14:textId="7CD94B57" w:rsidR="00321B09" w:rsidRDefault="00321B09" w:rsidP="00321B09">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Students and Faculty in the School of Social Work are expected to engage in behavior consistent with the </w:t>
      </w:r>
      <w:hyperlink r:id="rId44" w:history="1">
        <w:r w:rsidRPr="009F0084">
          <w:rPr>
            <w:rStyle w:val="Hyperlink"/>
          </w:rPr>
          <w:t>National Association of Social Workers Code of Ethics</w:t>
        </w:r>
      </w:hyperlink>
      <w:r>
        <w:rPr>
          <w:color w:val="000000"/>
        </w:rPr>
        <w:t>. Students must also adhere to the School’s policies regarding confidentiality (</w:t>
      </w:r>
      <w:r w:rsidRPr="009F0084">
        <w:rPr>
          <w:color w:val="000000"/>
        </w:rPr>
        <w:t>See</w:t>
      </w:r>
      <w:hyperlink w:anchor="a" w:history="1">
        <w:r w:rsidRPr="00E43CB4">
          <w:rPr>
            <w:rStyle w:val="Hyperlink"/>
          </w:rPr>
          <w:t xml:space="preserve"> Appendix A</w:t>
        </w:r>
      </w:hyperlink>
      <w:r w:rsidRPr="00E43CB4">
        <w:rPr>
          <w:color w:val="000000"/>
        </w:rPr>
        <w:t>).</w:t>
      </w:r>
      <w:r>
        <w:rPr>
          <w:color w:val="000000"/>
        </w:rPr>
        <w:t xml:space="preserve">  Whenever research is done by students that involve human subjects, students must comply with School and University policies controlling such activity.  </w:t>
      </w:r>
    </w:p>
    <w:p w14:paraId="5F90B80F" w14:textId="77777777" w:rsidR="00321B09" w:rsidRPr="00DF0C0D" w:rsidRDefault="00321B09" w:rsidP="00321B09">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color w:val="000000"/>
        </w:rPr>
        <w:t xml:space="preserve">At Michigan State University, the principles of truth and honesty are recognized as fundamental to a community of teachers and scholars.  The University expects that both faculty and students will honor these principles and, in doing so, protect the validity of University grades.  This means that all academic work will be done by the student to whom it is assigned, without unauthorized aid of any kind.  Instructors, for their part, will exercise care in the planning and supervision of academic work so that honest effort will be positively encouraged (see </w:t>
      </w:r>
      <w:hyperlink r:id="rId45" w:history="1">
        <w:r w:rsidRPr="00DF0C0D">
          <w:rPr>
            <w:rStyle w:val="Hyperlink"/>
          </w:rPr>
          <w:t>Academic Programs</w:t>
        </w:r>
      </w:hyperlink>
      <w:r>
        <w:t>).</w:t>
      </w:r>
    </w:p>
    <w:p w14:paraId="4DF1EDFE" w14:textId="77777777" w:rsidR="00321B09" w:rsidRDefault="00321B09" w:rsidP="00321B09">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If an instructor discovers any instances of academic dishonesty, it is her or his responsibility to take appropriate action.  Depending on his or her judgment of a particular case, s/he may give a failing grade to the student on the assignment or for the course.  </w:t>
      </w:r>
    </w:p>
    <w:p w14:paraId="5543FB3E" w14:textId="77777777" w:rsidR="00321B09" w:rsidRDefault="00321B09" w:rsidP="00321B09">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In instances where a failing grade in a course is given for academic dishonesty, the instructor will notify the School’s Director.  The Director may request, in writing, an Academic Standing and Student Review of the circumstances.  In instances of academic dishonestly where the instructor feels that action other than or in addition to a failing grade in the course is warranted, the instructor will report the case to the School’s Director.</w:t>
      </w:r>
    </w:p>
    <w:p w14:paraId="2C0A6ECA" w14:textId="08F413A0" w:rsidR="00321B09" w:rsidRDefault="00321B09" w:rsidP="00321B09">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lastRenderedPageBreak/>
        <w:t xml:space="preserve">The student who receives a failing grade on a charge of academic dishonesty may appeal to the Student-Faculty Judiciary a judgment made by a department, school, or college. Refer to </w:t>
      </w:r>
      <w:hyperlink r:id="rId46" w:history="1">
        <w:r w:rsidRPr="00DF0C0D">
          <w:rPr>
            <w:rStyle w:val="Hyperlink"/>
          </w:rPr>
          <w:t>Academic Freedom for Students at Michigan State University</w:t>
        </w:r>
      </w:hyperlink>
      <w:r w:rsidRPr="00DF0C0D">
        <w:rPr>
          <w:color w:val="000000"/>
        </w:rPr>
        <w:t xml:space="preserve"> and </w:t>
      </w:r>
      <w:hyperlink r:id="rId47" w:history="1">
        <w:r w:rsidRPr="00DF0C0D">
          <w:rPr>
            <w:rStyle w:val="Hyperlink"/>
          </w:rPr>
          <w:t>Spartan Life</w:t>
        </w:r>
      </w:hyperlink>
      <w:r>
        <w:rPr>
          <w:color w:val="000000"/>
        </w:rPr>
        <w:t xml:space="preserve"> for further information.</w:t>
      </w:r>
    </w:p>
    <w:p w14:paraId="2748F920" w14:textId="39411C0A" w:rsidR="00321B09" w:rsidRDefault="00321B09" w:rsidP="00321B09">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When, in the judgment of the ASSR and Director, action other than, or in addition to, a failing grade is warranted, a referral will be made to the Dean who may refer the case to the Student-Faculty Judiciary which shall have original jurisdiction.  Refer to </w:t>
      </w:r>
      <w:hyperlink r:id="rId48" w:history="1">
        <w:r w:rsidRPr="00DF0C0D">
          <w:rPr>
            <w:rStyle w:val="Hyperlink"/>
          </w:rPr>
          <w:t>Academic Freedom for Students at Michigan State University</w:t>
        </w:r>
      </w:hyperlink>
      <w:r w:rsidRPr="00DF0C0D">
        <w:rPr>
          <w:color w:val="000000"/>
        </w:rPr>
        <w:t xml:space="preserve"> or </w:t>
      </w:r>
      <w:hyperlink r:id="rId49" w:history="1">
        <w:r w:rsidRPr="00DF0C0D">
          <w:rPr>
            <w:rStyle w:val="Hyperlink"/>
          </w:rPr>
          <w:t>Spartan Life</w:t>
        </w:r>
      </w:hyperlink>
      <w:r w:rsidRPr="00DF0C0D">
        <w:rPr>
          <w:color w:val="000000"/>
        </w:rPr>
        <w:t xml:space="preserve"> for more in</w:t>
      </w:r>
      <w:r>
        <w:rPr>
          <w:color w:val="000000"/>
        </w:rPr>
        <w:t>formation.</w:t>
      </w:r>
    </w:p>
    <w:p w14:paraId="4FA83049" w14:textId="77777777" w:rsidR="00D91008" w:rsidRPr="00CC2764" w:rsidRDefault="00D91008" w:rsidP="00D91008">
      <w:pPr>
        <w:pStyle w:val="Heading1"/>
        <w:rPr>
          <w:color w:val="003A00"/>
        </w:rPr>
      </w:pPr>
      <w:bookmarkStart w:id="81" w:name="_Toc80266521"/>
      <w:r w:rsidRPr="00CC2764">
        <w:rPr>
          <w:color w:val="003A00"/>
        </w:rPr>
        <w:t>Student Conduct</w:t>
      </w:r>
      <w:r>
        <w:rPr>
          <w:color w:val="003A00"/>
        </w:rPr>
        <w:t xml:space="preserve"> and Professional Expectations</w:t>
      </w:r>
      <w:bookmarkEnd w:id="81"/>
    </w:p>
    <w:p w14:paraId="02514F91" w14:textId="77777777" w:rsidR="00D91008" w:rsidRPr="0031018C" w:rsidRDefault="00D91008" w:rsidP="00D91008">
      <w:r w:rsidRPr="00B54EC2">
        <w:rPr>
          <w:color w:val="000000"/>
        </w:rPr>
        <w:t xml:space="preserve">The School of Social Work conforms to the College of Social Science and University policies regarding students.  The </w:t>
      </w:r>
      <w:r w:rsidRPr="00B54EC2">
        <w:rPr>
          <w:i/>
          <w:color w:val="000000"/>
        </w:rPr>
        <w:t>School of Social Work’s Undergraduate Student Handbook</w:t>
      </w:r>
      <w:r w:rsidRPr="00B54EC2">
        <w:rPr>
          <w:color w:val="000000"/>
        </w:rPr>
        <w:t xml:space="preserve"> </w:t>
      </w:r>
      <w:r w:rsidRPr="00B54EC2">
        <w:rPr>
          <w:i/>
          <w:color w:val="000000"/>
        </w:rPr>
        <w:t>and</w:t>
      </w:r>
      <w:r w:rsidRPr="00B54EC2">
        <w:rPr>
          <w:color w:val="000000"/>
        </w:rPr>
        <w:t xml:space="preserve"> the University’s  </w:t>
      </w:r>
      <w:hyperlink r:id="rId50" w:history="1">
        <w:r w:rsidRPr="00B54EC2">
          <w:rPr>
            <w:rStyle w:val="Hyperlink"/>
            <w:i/>
          </w:rPr>
          <w:t>Spartan Life Student Handbook</w:t>
        </w:r>
      </w:hyperlink>
      <w:r w:rsidRPr="00B54EC2">
        <w:rPr>
          <w:color w:val="000000"/>
        </w:rPr>
        <w:t xml:space="preserve"> are available online and describe student rights and responsibilities.</w:t>
      </w:r>
    </w:p>
    <w:p w14:paraId="04662880" w14:textId="655A4B39" w:rsidR="00D91008" w:rsidRPr="00B54EC2" w:rsidRDefault="00D91008" w:rsidP="00D91008">
      <w:pPr>
        <w:tabs>
          <w:tab w:val="left" w:pos="0"/>
          <w:tab w:val="left" w:pos="0"/>
          <w:tab w:val="left" w:pos="720"/>
          <w:tab w:val="left" w:pos="1440"/>
          <w:tab w:val="left" w:pos="2160"/>
          <w:tab w:val="left" w:pos="2880"/>
          <w:tab w:val="left" w:pos="3600"/>
          <w:tab w:val="left" w:pos="4320"/>
          <w:tab w:val="left" w:pos="5040"/>
          <w:tab w:val="left" w:pos="5760"/>
          <w:tab w:val="left" w:pos="6480"/>
        </w:tabs>
        <w:rPr>
          <w:color w:val="000000"/>
        </w:rPr>
      </w:pPr>
      <w:r w:rsidRPr="00B54EC2">
        <w:rPr>
          <w:color w:val="000000"/>
        </w:rPr>
        <w:t xml:space="preserve">In addition to the expectations of MSU and the College of Social Science, the School of Social Work, as a professional school, expects its students to conform to the </w:t>
      </w:r>
      <w:hyperlink r:id="rId51" w:history="1">
        <w:r w:rsidRPr="00B54EC2">
          <w:rPr>
            <w:rStyle w:val="Hyperlink"/>
          </w:rPr>
          <w:t>National Association of Social Workers (NASW) Code of Ethics</w:t>
        </w:r>
      </w:hyperlink>
      <w:r w:rsidRPr="00B54EC2">
        <w:rPr>
          <w:color w:val="000000"/>
        </w:rPr>
        <w:t xml:space="preserve"> and to be sensitive to the impact of their actions on clients, social work agencies and those who make up the School community.  </w:t>
      </w:r>
    </w:p>
    <w:p w14:paraId="5E2C5A2B" w14:textId="77777777" w:rsidR="00D91008" w:rsidRPr="00B54EC2" w:rsidRDefault="00D91008" w:rsidP="00D91008">
      <w:pPr>
        <w:pStyle w:val="WPBodyText"/>
        <w:widowControl/>
        <w:tabs>
          <w:tab w:val="left" w:pos="0"/>
          <w:tab w:val="left" w:pos="0"/>
          <w:tab w:val="left" w:pos="720"/>
          <w:tab w:val="left" w:pos="1440"/>
          <w:tab w:val="left" w:pos="2160"/>
          <w:tab w:val="left" w:pos="2880"/>
          <w:tab w:val="left" w:pos="3600"/>
          <w:tab w:val="left" w:pos="4320"/>
          <w:tab w:val="left" w:pos="5040"/>
          <w:tab w:val="left" w:pos="5760"/>
          <w:tab w:val="left" w:pos="6480"/>
        </w:tabs>
        <w:rPr>
          <w:rFonts w:asciiTheme="minorHAnsi" w:hAnsiTheme="minorHAnsi"/>
          <w:color w:val="000000"/>
          <w:sz w:val="22"/>
        </w:rPr>
      </w:pPr>
      <w:r w:rsidRPr="00B54EC2">
        <w:rPr>
          <w:rFonts w:asciiTheme="minorHAnsi" w:hAnsiTheme="minorHAnsi"/>
          <w:color w:val="000000"/>
          <w:sz w:val="22"/>
        </w:rPr>
        <w:t xml:space="preserve">Becoming a professional social worker requires that a student embark on an exploration of challenging theories, complex analyses of policies and programs, and self-examination as </w:t>
      </w:r>
      <w:r>
        <w:rPr>
          <w:rFonts w:asciiTheme="minorHAnsi" w:hAnsiTheme="minorHAnsi"/>
          <w:color w:val="000000"/>
          <w:sz w:val="22"/>
        </w:rPr>
        <w:t>they</w:t>
      </w:r>
      <w:r w:rsidRPr="00B54EC2">
        <w:rPr>
          <w:rFonts w:asciiTheme="minorHAnsi" w:hAnsiTheme="minorHAnsi"/>
          <w:color w:val="000000"/>
          <w:sz w:val="22"/>
        </w:rPr>
        <w:t xml:space="preserve"> use new information to deal with the complex problems presented in professional social work education.  Certain precepts must always be adhered to: </w:t>
      </w:r>
    </w:p>
    <w:p w14:paraId="668BFFC6" w14:textId="77777777" w:rsidR="00D91008" w:rsidRPr="00B54EC2" w:rsidRDefault="00D91008" w:rsidP="00D91008">
      <w:pPr>
        <w:pStyle w:val="level1"/>
        <w:widowControl/>
        <w:numPr>
          <w:ilvl w:val="0"/>
          <w:numId w:val="18"/>
        </w:numPr>
        <w:tabs>
          <w:tab w:val="clear" w:pos="360"/>
          <w:tab w:val="clear" w:pos="360"/>
        </w:tabs>
        <w:ind w:left="720"/>
        <w:rPr>
          <w:rFonts w:asciiTheme="minorHAnsi" w:hAnsiTheme="minorHAnsi"/>
          <w:color w:val="000000"/>
          <w:sz w:val="22"/>
        </w:rPr>
      </w:pPr>
      <w:r w:rsidRPr="00B54EC2">
        <w:rPr>
          <w:rFonts w:asciiTheme="minorHAnsi" w:hAnsiTheme="minorHAnsi"/>
          <w:color w:val="000000"/>
          <w:sz w:val="22"/>
        </w:rPr>
        <w:tab/>
        <w:t xml:space="preserve">Honesty in the classroom; honesty with self, </w:t>
      </w:r>
      <w:proofErr w:type="gramStart"/>
      <w:r w:rsidRPr="00B54EC2">
        <w:rPr>
          <w:rFonts w:asciiTheme="minorHAnsi" w:hAnsiTheme="minorHAnsi"/>
          <w:color w:val="000000"/>
          <w:sz w:val="22"/>
        </w:rPr>
        <w:t>organizations</w:t>
      </w:r>
      <w:proofErr w:type="gramEnd"/>
      <w:r w:rsidRPr="00B54EC2">
        <w:rPr>
          <w:rFonts w:asciiTheme="minorHAnsi" w:hAnsiTheme="minorHAnsi"/>
          <w:color w:val="000000"/>
          <w:sz w:val="22"/>
        </w:rPr>
        <w:t xml:space="preserve"> and clients.</w:t>
      </w:r>
    </w:p>
    <w:p w14:paraId="23E02985" w14:textId="77777777" w:rsidR="00D91008" w:rsidRPr="00B54EC2" w:rsidRDefault="00D91008" w:rsidP="00D91008">
      <w:pPr>
        <w:pStyle w:val="level1"/>
        <w:widowControl/>
        <w:numPr>
          <w:ilvl w:val="0"/>
          <w:numId w:val="18"/>
        </w:numPr>
        <w:tabs>
          <w:tab w:val="clear" w:pos="360"/>
          <w:tab w:val="clear" w:pos="360"/>
        </w:tabs>
        <w:ind w:left="720"/>
        <w:rPr>
          <w:rFonts w:asciiTheme="minorHAnsi" w:hAnsiTheme="minorHAnsi"/>
          <w:color w:val="000000"/>
          <w:sz w:val="22"/>
        </w:rPr>
      </w:pPr>
      <w:r w:rsidRPr="00B54EC2">
        <w:rPr>
          <w:rFonts w:asciiTheme="minorHAnsi" w:hAnsiTheme="minorHAnsi"/>
          <w:color w:val="000000"/>
          <w:sz w:val="22"/>
        </w:rPr>
        <w:tab/>
        <w:t xml:space="preserve">Respect for self, clients, </w:t>
      </w:r>
      <w:proofErr w:type="gramStart"/>
      <w:r w:rsidRPr="00B54EC2">
        <w:rPr>
          <w:rFonts w:asciiTheme="minorHAnsi" w:hAnsiTheme="minorHAnsi"/>
          <w:color w:val="000000"/>
          <w:sz w:val="22"/>
        </w:rPr>
        <w:t>organizations</w:t>
      </w:r>
      <w:proofErr w:type="gramEnd"/>
      <w:r w:rsidRPr="00B54EC2">
        <w:rPr>
          <w:rFonts w:asciiTheme="minorHAnsi" w:hAnsiTheme="minorHAnsi"/>
          <w:color w:val="000000"/>
          <w:sz w:val="22"/>
        </w:rPr>
        <w:t xml:space="preserve"> and members of the School community.</w:t>
      </w:r>
    </w:p>
    <w:p w14:paraId="69A59DF1" w14:textId="77777777" w:rsidR="00D91008" w:rsidRPr="00B54EC2" w:rsidRDefault="00D91008" w:rsidP="00D91008">
      <w:pPr>
        <w:pStyle w:val="level1"/>
        <w:widowControl/>
        <w:numPr>
          <w:ilvl w:val="0"/>
          <w:numId w:val="18"/>
        </w:numPr>
        <w:tabs>
          <w:tab w:val="clear" w:pos="360"/>
          <w:tab w:val="clear" w:pos="360"/>
        </w:tabs>
        <w:ind w:left="720"/>
        <w:rPr>
          <w:rFonts w:asciiTheme="minorHAnsi" w:hAnsiTheme="minorHAnsi"/>
          <w:color w:val="000000"/>
          <w:sz w:val="22"/>
        </w:rPr>
      </w:pPr>
      <w:r w:rsidRPr="00B54EC2">
        <w:rPr>
          <w:rFonts w:asciiTheme="minorHAnsi" w:hAnsiTheme="minorHAnsi"/>
          <w:color w:val="000000"/>
          <w:sz w:val="22"/>
        </w:rPr>
        <w:tab/>
        <w:t>Compliance with those expectations established by field instruction agencies.</w:t>
      </w:r>
    </w:p>
    <w:p w14:paraId="11A92376" w14:textId="77777777" w:rsidR="00D91008" w:rsidRDefault="00D91008" w:rsidP="00D91008">
      <w:pPr>
        <w:pStyle w:val="BodyText2"/>
        <w:widowControl/>
        <w:tabs>
          <w:tab w:val="left" w:pos="0"/>
          <w:tab w:val="left" w:pos="0"/>
          <w:tab w:val="left" w:pos="720"/>
          <w:tab w:val="left" w:pos="1440"/>
          <w:tab w:val="left" w:pos="2160"/>
          <w:tab w:val="left" w:pos="2880"/>
          <w:tab w:val="left" w:pos="3600"/>
          <w:tab w:val="left" w:pos="4320"/>
          <w:tab w:val="left" w:pos="5040"/>
          <w:tab w:val="left" w:pos="5760"/>
          <w:tab w:val="left" w:pos="6480"/>
        </w:tabs>
        <w:rPr>
          <w:rFonts w:asciiTheme="minorHAnsi" w:hAnsiTheme="minorHAnsi"/>
          <w:color w:val="000000"/>
          <w:sz w:val="22"/>
        </w:rPr>
      </w:pPr>
    </w:p>
    <w:p w14:paraId="20C2117A" w14:textId="77777777" w:rsidR="00D91008" w:rsidRPr="00B54EC2" w:rsidRDefault="00D91008" w:rsidP="00D91008">
      <w:pPr>
        <w:pStyle w:val="BodyText2"/>
        <w:widowControl/>
        <w:tabs>
          <w:tab w:val="left" w:pos="0"/>
          <w:tab w:val="left" w:pos="0"/>
          <w:tab w:val="left" w:pos="720"/>
          <w:tab w:val="left" w:pos="1440"/>
          <w:tab w:val="left" w:pos="2160"/>
          <w:tab w:val="left" w:pos="2880"/>
          <w:tab w:val="left" w:pos="3600"/>
          <w:tab w:val="left" w:pos="4320"/>
          <w:tab w:val="left" w:pos="5040"/>
          <w:tab w:val="left" w:pos="5760"/>
          <w:tab w:val="left" w:pos="6480"/>
        </w:tabs>
        <w:rPr>
          <w:rFonts w:asciiTheme="minorHAnsi" w:hAnsiTheme="minorHAnsi"/>
          <w:color w:val="000000"/>
          <w:sz w:val="22"/>
        </w:rPr>
      </w:pPr>
      <w:r w:rsidRPr="00B54EC2">
        <w:rPr>
          <w:rFonts w:asciiTheme="minorHAnsi" w:hAnsiTheme="minorHAnsi"/>
          <w:color w:val="000000"/>
          <w:sz w:val="22"/>
        </w:rPr>
        <w:t>Deliberate noncompliance is a very serious matter that may result in sanctions that could lead to termination from the program.</w:t>
      </w:r>
    </w:p>
    <w:p w14:paraId="50254438" w14:textId="77777777" w:rsidR="00D91008" w:rsidRPr="00B54EC2" w:rsidRDefault="00D91008" w:rsidP="00D91008">
      <w:pPr>
        <w:pStyle w:val="BodyText2"/>
        <w:widowControl/>
        <w:tabs>
          <w:tab w:val="left" w:pos="0"/>
          <w:tab w:val="left" w:pos="0"/>
          <w:tab w:val="left" w:pos="720"/>
          <w:tab w:val="left" w:pos="1440"/>
          <w:tab w:val="left" w:pos="2160"/>
          <w:tab w:val="left" w:pos="2880"/>
          <w:tab w:val="left" w:pos="3600"/>
          <w:tab w:val="left" w:pos="4320"/>
          <w:tab w:val="left" w:pos="5040"/>
          <w:tab w:val="left" w:pos="5760"/>
          <w:tab w:val="left" w:pos="6480"/>
        </w:tabs>
        <w:rPr>
          <w:rFonts w:asciiTheme="minorHAnsi" w:hAnsiTheme="minorHAnsi"/>
          <w:color w:val="000000"/>
          <w:sz w:val="22"/>
        </w:rPr>
      </w:pPr>
    </w:p>
    <w:p w14:paraId="40B6FC73" w14:textId="77777777" w:rsidR="00D91008" w:rsidRPr="00B54EC2" w:rsidRDefault="00D91008" w:rsidP="00D91008">
      <w:pPr>
        <w:pStyle w:val="BodyText2"/>
        <w:widowControl/>
        <w:tabs>
          <w:tab w:val="left" w:pos="0"/>
          <w:tab w:val="left" w:pos="0"/>
          <w:tab w:val="left" w:pos="720"/>
          <w:tab w:val="left" w:pos="1440"/>
          <w:tab w:val="left" w:pos="2160"/>
          <w:tab w:val="left" w:pos="2880"/>
          <w:tab w:val="left" w:pos="3600"/>
          <w:tab w:val="left" w:pos="4320"/>
          <w:tab w:val="left" w:pos="5040"/>
          <w:tab w:val="left" w:pos="5760"/>
          <w:tab w:val="left" w:pos="6480"/>
        </w:tabs>
        <w:jc w:val="center"/>
        <w:rPr>
          <w:rFonts w:asciiTheme="minorHAnsi" w:hAnsiTheme="minorHAnsi"/>
          <w:color w:val="000000"/>
          <w:sz w:val="22"/>
          <w:u w:val="single"/>
        </w:rPr>
      </w:pPr>
      <w:r w:rsidRPr="00B54EC2">
        <w:rPr>
          <w:rFonts w:asciiTheme="minorHAnsi" w:hAnsiTheme="minorHAnsi"/>
          <w:color w:val="000000"/>
          <w:sz w:val="22"/>
          <w:u w:val="single"/>
        </w:rPr>
        <w:t>A grade below a 2.0 in field education is grounds for dismissal from the program.</w:t>
      </w:r>
    </w:p>
    <w:p w14:paraId="46FF9507" w14:textId="77777777" w:rsidR="00D91008" w:rsidRPr="00B54EC2" w:rsidRDefault="00D91008" w:rsidP="00D91008">
      <w:pPr>
        <w:tabs>
          <w:tab w:val="left" w:pos="0"/>
          <w:tab w:val="left" w:pos="0"/>
          <w:tab w:val="left" w:pos="720"/>
          <w:tab w:val="left" w:pos="1440"/>
          <w:tab w:val="left" w:pos="2160"/>
          <w:tab w:val="left" w:pos="2880"/>
          <w:tab w:val="left" w:pos="3600"/>
          <w:tab w:val="left" w:pos="4320"/>
          <w:tab w:val="left" w:pos="5040"/>
          <w:tab w:val="left" w:pos="5760"/>
          <w:tab w:val="left" w:pos="6480"/>
        </w:tabs>
        <w:rPr>
          <w:i/>
          <w:color w:val="000000"/>
        </w:rPr>
      </w:pPr>
    </w:p>
    <w:p w14:paraId="560511CC" w14:textId="77777777" w:rsidR="00D91008" w:rsidRPr="00B54EC2" w:rsidRDefault="00D91008" w:rsidP="00D91008">
      <w:pPr>
        <w:pStyle w:val="WPBodyText"/>
        <w:widowControl/>
        <w:tabs>
          <w:tab w:val="left" w:pos="0"/>
          <w:tab w:val="left" w:pos="0"/>
          <w:tab w:val="left" w:pos="720"/>
          <w:tab w:val="left" w:pos="1440"/>
          <w:tab w:val="left" w:pos="2160"/>
          <w:tab w:val="left" w:pos="2880"/>
          <w:tab w:val="left" w:pos="3600"/>
          <w:tab w:val="left" w:pos="4320"/>
          <w:tab w:val="left" w:pos="5040"/>
          <w:tab w:val="left" w:pos="5760"/>
          <w:tab w:val="left" w:pos="6480"/>
        </w:tabs>
        <w:rPr>
          <w:rFonts w:asciiTheme="minorHAnsi" w:hAnsiTheme="minorHAnsi"/>
          <w:color w:val="000000"/>
          <w:sz w:val="22"/>
        </w:rPr>
      </w:pPr>
      <w:r w:rsidRPr="00B54EC2">
        <w:rPr>
          <w:rFonts w:asciiTheme="minorHAnsi" w:hAnsiTheme="minorHAnsi"/>
          <w:color w:val="000000"/>
          <w:sz w:val="22"/>
        </w:rPr>
        <w:t>These precepts are fundamental to the educational process and the integrity of the social work profession.  The University and the School of Social Work rigorously protect them.  Therefore, no student shall:</w:t>
      </w:r>
    </w:p>
    <w:p w14:paraId="1B889A4D" w14:textId="77777777" w:rsidR="00D91008" w:rsidRPr="00B54EC2" w:rsidRDefault="00D91008" w:rsidP="00D91008">
      <w:pPr>
        <w:pStyle w:val="level1"/>
        <w:widowControl/>
        <w:numPr>
          <w:ilvl w:val="0"/>
          <w:numId w:val="19"/>
        </w:numPr>
        <w:tabs>
          <w:tab w:val="clear" w:pos="360"/>
          <w:tab w:val="clear" w:pos="360"/>
        </w:tabs>
        <w:ind w:left="720"/>
        <w:rPr>
          <w:rFonts w:asciiTheme="minorHAnsi" w:hAnsiTheme="minorHAnsi"/>
          <w:color w:val="000000"/>
          <w:sz w:val="22"/>
        </w:rPr>
      </w:pPr>
      <w:r w:rsidRPr="00B54EC2">
        <w:rPr>
          <w:rFonts w:asciiTheme="minorHAnsi" w:hAnsiTheme="minorHAnsi"/>
          <w:color w:val="000000"/>
          <w:sz w:val="22"/>
        </w:rPr>
        <w:tab/>
        <w:t>Represent the work of another person, including materials from the professional literature, as one’s own work.</w:t>
      </w:r>
    </w:p>
    <w:p w14:paraId="6294319F" w14:textId="77777777" w:rsidR="00D91008" w:rsidRPr="00B54EC2" w:rsidRDefault="00D91008" w:rsidP="00D91008">
      <w:pPr>
        <w:pStyle w:val="level1"/>
        <w:widowControl/>
        <w:numPr>
          <w:ilvl w:val="0"/>
          <w:numId w:val="19"/>
        </w:numPr>
        <w:tabs>
          <w:tab w:val="clear" w:pos="360"/>
          <w:tab w:val="clear" w:pos="360"/>
        </w:tabs>
        <w:ind w:left="720"/>
        <w:rPr>
          <w:rFonts w:asciiTheme="minorHAnsi" w:hAnsiTheme="minorHAnsi"/>
          <w:color w:val="000000"/>
          <w:sz w:val="22"/>
        </w:rPr>
      </w:pPr>
      <w:r w:rsidRPr="00B54EC2">
        <w:rPr>
          <w:rFonts w:asciiTheme="minorHAnsi" w:hAnsiTheme="minorHAnsi"/>
          <w:color w:val="000000"/>
          <w:sz w:val="22"/>
        </w:rPr>
        <w:tab/>
        <w:t>Submit a written assignment, prepared for one class, as original work for any other class without prior knowledge and permission of the Instructor.</w:t>
      </w:r>
    </w:p>
    <w:p w14:paraId="6A407CB2" w14:textId="77777777" w:rsidR="00D91008" w:rsidRPr="00B54EC2" w:rsidRDefault="00D91008" w:rsidP="00D91008">
      <w:pPr>
        <w:pStyle w:val="level1"/>
        <w:widowControl/>
        <w:numPr>
          <w:ilvl w:val="0"/>
          <w:numId w:val="19"/>
        </w:numPr>
        <w:tabs>
          <w:tab w:val="clear" w:pos="360"/>
          <w:tab w:val="clear" w:pos="360"/>
        </w:tabs>
        <w:ind w:left="720"/>
        <w:rPr>
          <w:rFonts w:asciiTheme="minorHAnsi" w:hAnsiTheme="minorHAnsi"/>
          <w:color w:val="000000"/>
          <w:sz w:val="22"/>
        </w:rPr>
      </w:pPr>
      <w:r w:rsidRPr="00B54EC2">
        <w:rPr>
          <w:rFonts w:asciiTheme="minorHAnsi" w:hAnsiTheme="minorHAnsi"/>
          <w:color w:val="000000"/>
          <w:sz w:val="22"/>
        </w:rPr>
        <w:tab/>
        <w:t>Represent interactions of clients in written case materials that did not occur or present any false statements in such materials.</w:t>
      </w:r>
    </w:p>
    <w:p w14:paraId="46FCB3FF" w14:textId="77777777" w:rsidR="00D91008" w:rsidRPr="00B54EC2" w:rsidRDefault="00D91008" w:rsidP="00D91008">
      <w:pPr>
        <w:pStyle w:val="level1"/>
        <w:widowControl/>
        <w:numPr>
          <w:ilvl w:val="0"/>
          <w:numId w:val="19"/>
        </w:numPr>
        <w:tabs>
          <w:tab w:val="clear" w:pos="360"/>
          <w:tab w:val="clear" w:pos="360"/>
        </w:tabs>
        <w:ind w:left="720"/>
        <w:rPr>
          <w:rFonts w:asciiTheme="minorHAnsi" w:hAnsiTheme="minorHAnsi"/>
          <w:color w:val="000000"/>
          <w:sz w:val="22"/>
        </w:rPr>
      </w:pPr>
      <w:r w:rsidRPr="00B54EC2">
        <w:rPr>
          <w:rFonts w:asciiTheme="minorHAnsi" w:hAnsiTheme="minorHAnsi"/>
          <w:color w:val="000000"/>
          <w:sz w:val="22"/>
        </w:rPr>
        <w:tab/>
        <w:t>Identify her/his self as a student in the School of Social Work without being officially registered.</w:t>
      </w:r>
    </w:p>
    <w:p w14:paraId="679216B9" w14:textId="77777777" w:rsidR="00D91008" w:rsidRPr="00B54EC2" w:rsidRDefault="00D91008" w:rsidP="00D91008">
      <w:pPr>
        <w:pStyle w:val="level1"/>
        <w:widowControl/>
        <w:numPr>
          <w:ilvl w:val="0"/>
          <w:numId w:val="19"/>
        </w:numPr>
        <w:tabs>
          <w:tab w:val="clear" w:pos="360"/>
          <w:tab w:val="clear" w:pos="360"/>
        </w:tabs>
        <w:ind w:left="720"/>
        <w:rPr>
          <w:rFonts w:asciiTheme="minorHAnsi" w:hAnsiTheme="minorHAnsi"/>
          <w:color w:val="000000"/>
          <w:sz w:val="22"/>
        </w:rPr>
      </w:pPr>
      <w:r w:rsidRPr="00B54EC2">
        <w:rPr>
          <w:rFonts w:asciiTheme="minorHAnsi" w:hAnsiTheme="minorHAnsi"/>
          <w:color w:val="000000"/>
          <w:sz w:val="22"/>
        </w:rPr>
        <w:tab/>
        <w:t>Falsify degrees or professional credentials to clients or agencies.</w:t>
      </w:r>
    </w:p>
    <w:p w14:paraId="6A7EB648" w14:textId="77777777" w:rsidR="00D91008" w:rsidRPr="00B54EC2" w:rsidRDefault="00D91008" w:rsidP="00D91008">
      <w:pPr>
        <w:pStyle w:val="level1"/>
        <w:widowControl/>
        <w:numPr>
          <w:ilvl w:val="0"/>
          <w:numId w:val="19"/>
        </w:numPr>
        <w:tabs>
          <w:tab w:val="clear" w:pos="360"/>
          <w:tab w:val="clear" w:pos="360"/>
        </w:tabs>
        <w:ind w:left="720"/>
        <w:rPr>
          <w:rFonts w:asciiTheme="minorHAnsi" w:hAnsiTheme="minorHAnsi"/>
          <w:color w:val="000000"/>
          <w:sz w:val="22"/>
        </w:rPr>
      </w:pPr>
      <w:r w:rsidRPr="00B54EC2">
        <w:rPr>
          <w:rFonts w:asciiTheme="minorHAnsi" w:hAnsiTheme="minorHAnsi"/>
          <w:color w:val="000000"/>
          <w:sz w:val="22"/>
        </w:rPr>
        <w:tab/>
        <w:t>Falsify University class hour commitments or schedules to any employer or field agency.</w:t>
      </w:r>
    </w:p>
    <w:p w14:paraId="1A23EAC2" w14:textId="77777777" w:rsidR="00D91008" w:rsidRPr="00B54EC2" w:rsidRDefault="00D91008" w:rsidP="00D91008">
      <w:pPr>
        <w:tabs>
          <w:tab w:val="left" w:pos="0"/>
          <w:tab w:val="left" w:pos="0"/>
          <w:tab w:val="left" w:pos="720"/>
          <w:tab w:val="left" w:pos="1440"/>
          <w:tab w:val="left" w:pos="2160"/>
          <w:tab w:val="left" w:pos="2880"/>
          <w:tab w:val="left" w:pos="3600"/>
          <w:tab w:val="left" w:pos="4320"/>
          <w:tab w:val="left" w:pos="5040"/>
          <w:tab w:val="left" w:pos="5760"/>
          <w:tab w:val="left" w:pos="6480"/>
        </w:tabs>
        <w:rPr>
          <w:color w:val="000000"/>
        </w:rPr>
      </w:pPr>
    </w:p>
    <w:p w14:paraId="6EF1DEF4" w14:textId="40806F64" w:rsidR="00D91008" w:rsidRPr="00B54EC2" w:rsidRDefault="00D91008" w:rsidP="00D91008">
      <w:pPr>
        <w:pStyle w:val="WPBodyText"/>
        <w:widowControl/>
        <w:tabs>
          <w:tab w:val="left" w:pos="0"/>
          <w:tab w:val="left" w:pos="0"/>
          <w:tab w:val="left" w:pos="720"/>
          <w:tab w:val="left" w:pos="1440"/>
          <w:tab w:val="left" w:pos="2160"/>
          <w:tab w:val="left" w:pos="2880"/>
          <w:tab w:val="left" w:pos="3600"/>
          <w:tab w:val="left" w:pos="4320"/>
          <w:tab w:val="left" w:pos="5040"/>
          <w:tab w:val="left" w:pos="5760"/>
          <w:tab w:val="left" w:pos="6480"/>
        </w:tabs>
        <w:rPr>
          <w:rFonts w:asciiTheme="minorHAnsi" w:hAnsiTheme="minorHAnsi"/>
          <w:color w:val="000000"/>
          <w:sz w:val="22"/>
        </w:rPr>
      </w:pPr>
      <w:r w:rsidRPr="00B54EC2">
        <w:rPr>
          <w:rFonts w:asciiTheme="minorHAnsi" w:hAnsiTheme="minorHAnsi"/>
          <w:color w:val="000000"/>
          <w:sz w:val="22"/>
        </w:rPr>
        <w:lastRenderedPageBreak/>
        <w:t xml:space="preserve">Such conduct constitutes grounds for disciplinary action including </w:t>
      </w:r>
      <w:r w:rsidR="00811D71">
        <w:rPr>
          <w:rFonts w:asciiTheme="minorHAnsi" w:hAnsiTheme="minorHAnsi"/>
          <w:color w:val="000000"/>
          <w:sz w:val="22"/>
        </w:rPr>
        <w:t xml:space="preserve">failing an assignment, course and/or </w:t>
      </w:r>
      <w:r w:rsidRPr="00B54EC2">
        <w:rPr>
          <w:rFonts w:asciiTheme="minorHAnsi" w:hAnsiTheme="minorHAnsi"/>
          <w:color w:val="000000"/>
          <w:sz w:val="22"/>
        </w:rPr>
        <w:t>termination from the School of Social Work.</w:t>
      </w:r>
    </w:p>
    <w:p w14:paraId="5003259C" w14:textId="77777777" w:rsidR="00D91008" w:rsidRPr="00B54EC2" w:rsidRDefault="00D91008" w:rsidP="00D91008">
      <w:pPr>
        <w:pStyle w:val="WPBodyText"/>
        <w:widowControl/>
        <w:tabs>
          <w:tab w:val="left" w:pos="0"/>
          <w:tab w:val="left" w:pos="0"/>
          <w:tab w:val="left" w:pos="720"/>
          <w:tab w:val="left" w:pos="1440"/>
          <w:tab w:val="left" w:pos="2160"/>
          <w:tab w:val="left" w:pos="2880"/>
          <w:tab w:val="left" w:pos="3600"/>
          <w:tab w:val="left" w:pos="4320"/>
          <w:tab w:val="left" w:pos="5040"/>
          <w:tab w:val="left" w:pos="5760"/>
          <w:tab w:val="left" w:pos="6480"/>
        </w:tabs>
        <w:rPr>
          <w:rFonts w:asciiTheme="minorHAnsi" w:hAnsiTheme="minorHAnsi"/>
          <w:color w:val="000000"/>
          <w:sz w:val="22"/>
        </w:rPr>
      </w:pPr>
    </w:p>
    <w:p w14:paraId="23C6ABF6" w14:textId="2DA01E0C" w:rsidR="00D91008" w:rsidRPr="00B54EC2" w:rsidRDefault="00D91008" w:rsidP="00D91008">
      <w:pPr>
        <w:tabs>
          <w:tab w:val="left" w:pos="0"/>
          <w:tab w:val="left" w:pos="0"/>
          <w:tab w:val="left" w:pos="720"/>
          <w:tab w:val="left" w:pos="1440"/>
          <w:tab w:val="left" w:pos="2160"/>
          <w:tab w:val="left" w:pos="2880"/>
          <w:tab w:val="left" w:pos="3600"/>
          <w:tab w:val="left" w:pos="4320"/>
          <w:tab w:val="left" w:pos="5040"/>
          <w:tab w:val="left" w:pos="5760"/>
          <w:tab w:val="left" w:pos="6480"/>
        </w:tabs>
        <w:rPr>
          <w:color w:val="000000"/>
        </w:rPr>
      </w:pPr>
      <w:r w:rsidRPr="00B54EC2">
        <w:rPr>
          <w:color w:val="000000"/>
        </w:rPr>
        <w:t xml:space="preserve">Adjudication of cases of academic dishonesty, violations of professional standards and falsification of admissions and academic records will follow the </w:t>
      </w:r>
      <w:hyperlink r:id="rId52" w:history="1">
        <w:r w:rsidRPr="00B54EC2">
          <w:rPr>
            <w:rStyle w:val="Hyperlink"/>
          </w:rPr>
          <w:t>Academic Freedom document</w:t>
        </w:r>
      </w:hyperlink>
      <w:r w:rsidRPr="00B54EC2">
        <w:rPr>
          <w:color w:val="000000"/>
        </w:rPr>
        <w:t xml:space="preserve"> found in </w:t>
      </w:r>
      <w:hyperlink r:id="rId53" w:history="1">
        <w:r w:rsidRPr="00B54EC2">
          <w:rPr>
            <w:rStyle w:val="Hyperlink"/>
          </w:rPr>
          <w:t>Spartan Life</w:t>
        </w:r>
      </w:hyperlink>
      <w:r w:rsidRPr="00B54EC2">
        <w:rPr>
          <w:color w:val="000000"/>
          <w:u w:val="single"/>
        </w:rPr>
        <w:t>.</w:t>
      </w:r>
      <w:r w:rsidRPr="00B54EC2">
        <w:rPr>
          <w:color w:val="000000"/>
        </w:rPr>
        <w:t xml:space="preserve">  (See also </w:t>
      </w:r>
      <w:hyperlink r:id="rId54" w:history="1">
        <w:r w:rsidRPr="00B54EC2">
          <w:rPr>
            <w:rStyle w:val="Hyperlink"/>
          </w:rPr>
          <w:t>General Student Regulation</w:t>
        </w:r>
      </w:hyperlink>
      <w:r w:rsidRPr="00B54EC2">
        <w:rPr>
          <w:color w:val="000000"/>
        </w:rPr>
        <w:t xml:space="preserve"> 1.00, Protection of Scholarship and Grades, and </w:t>
      </w:r>
      <w:hyperlink r:id="rId55" w:history="1">
        <w:r w:rsidRPr="00B54EC2">
          <w:rPr>
            <w:rStyle w:val="Hyperlink"/>
          </w:rPr>
          <w:t>General Student Regulation</w:t>
        </w:r>
      </w:hyperlink>
      <w:r w:rsidRPr="00B54EC2">
        <w:rPr>
          <w:color w:val="000000"/>
        </w:rPr>
        <w:t xml:space="preserve"> 5.0, Protection of University Functions and services in </w:t>
      </w:r>
      <w:hyperlink r:id="rId56" w:history="1">
        <w:r w:rsidRPr="00B54EC2">
          <w:rPr>
            <w:rStyle w:val="Hyperlink"/>
          </w:rPr>
          <w:t>Spartan Life</w:t>
        </w:r>
      </w:hyperlink>
      <w:r w:rsidRPr="00B54EC2">
        <w:rPr>
          <w:color w:val="000000"/>
        </w:rPr>
        <w:t>).</w:t>
      </w:r>
    </w:p>
    <w:p w14:paraId="79F1BBF4" w14:textId="5EF5D03B" w:rsidR="00992EAC" w:rsidRPr="00992EAC" w:rsidRDefault="00992EAC" w:rsidP="00992EAC">
      <w:pPr>
        <w:pStyle w:val="Heading2"/>
        <w:rPr>
          <w:color w:val="315D3F"/>
        </w:rPr>
      </w:pPr>
      <w:bookmarkStart w:id="82" w:name="_Toc80266522"/>
      <w:r w:rsidRPr="00992EAC">
        <w:rPr>
          <w:rStyle w:val="Heading2Char"/>
          <w:color w:val="315D3F"/>
        </w:rPr>
        <w:t>A</w:t>
      </w:r>
      <w:r w:rsidR="003C3D9B">
        <w:rPr>
          <w:rStyle w:val="Heading2Char"/>
          <w:color w:val="315D3F"/>
        </w:rPr>
        <w:t>llegations of Unethical Conduct</w:t>
      </w:r>
      <w:bookmarkEnd w:id="82"/>
    </w:p>
    <w:p w14:paraId="49C484DD" w14:textId="77777777" w:rsidR="00992EAC" w:rsidRPr="00C34E5E" w:rsidRDefault="00992EAC" w:rsidP="00992EAC">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C34E5E">
        <w:rPr>
          <w:color w:val="000000"/>
        </w:rPr>
        <w:t xml:space="preserve">Allegations of unethical conduct made by any student, or any faculty member require an ASSR.  Appropriate actions beyond the School will be taken if indicated.  Unethical conduct in any academic course, seminar, campus activity, social media, field placement or in relation to your role as a student in the BASW program may result in termination from the program. </w:t>
      </w:r>
    </w:p>
    <w:p w14:paraId="0A0FD282" w14:textId="45F66D81" w:rsidR="00D91008" w:rsidRPr="00992EAC" w:rsidRDefault="00D91008" w:rsidP="00D91008">
      <w:pPr>
        <w:pStyle w:val="Heading2"/>
        <w:rPr>
          <w:color w:val="315D3F"/>
        </w:rPr>
      </w:pPr>
      <w:bookmarkStart w:id="83" w:name="_Toc80266523"/>
      <w:r w:rsidRPr="00992EAC">
        <w:rPr>
          <w:color w:val="315D3F"/>
        </w:rPr>
        <w:t>Academic Integrity</w:t>
      </w:r>
      <w:bookmarkEnd w:id="83"/>
    </w:p>
    <w:p w14:paraId="1C0B873E" w14:textId="426DDBF2" w:rsidR="00D91008" w:rsidRDefault="00D91008" w:rsidP="00D91008">
      <w:r>
        <w:t xml:space="preserve">The social work profession is grounded in the public trust.  Consequently, academic dishonesty in professional education is not tolerated.  Academic dishonesty consists of behaviors that include plagiarism, </w:t>
      </w:r>
      <w:proofErr w:type="gramStart"/>
      <w:r>
        <w:t>falsification</w:t>
      </w:r>
      <w:proofErr w:type="gramEnd"/>
      <w:r>
        <w:t xml:space="preserve"> or fabrication of information, tampering with university records or documents, cheating, or sharing work without authorization.  Not only are such behaviors against </w:t>
      </w:r>
      <w:hyperlink r:id="rId57" w:history="1">
        <w:r w:rsidRPr="009A763A">
          <w:rPr>
            <w:rStyle w:val="Hyperlink"/>
          </w:rPr>
          <w:t>Michigan State University principles related to academic integrity</w:t>
        </w:r>
      </w:hyperlink>
      <w:r>
        <w:t xml:space="preserve">, but they violate the </w:t>
      </w:r>
      <w:hyperlink r:id="rId58" w:history="1">
        <w:r w:rsidRPr="009A763A">
          <w:rPr>
            <w:rStyle w:val="Hyperlink"/>
          </w:rPr>
          <w:t>NASW Code of Ethics</w:t>
        </w:r>
      </w:hyperlink>
      <w:r>
        <w:t>.  If a faculty member suspects a student of academic misconduct, they will first meet with the student to discuss the situation.  They may also consult with other faculty or administrators in the School and the University Ombudsperson.  If the faculty member determines that the student violated standards of academic integrity, the following will happen:</w:t>
      </w:r>
    </w:p>
    <w:p w14:paraId="015009FA" w14:textId="77777777" w:rsidR="00D91008" w:rsidRDefault="00D91008" w:rsidP="00D91008">
      <w:pPr>
        <w:pStyle w:val="ListParagraph"/>
        <w:numPr>
          <w:ilvl w:val="0"/>
          <w:numId w:val="10"/>
        </w:numPr>
      </w:pPr>
      <w:r>
        <w:t>The student will receive a penalty grade in the course, defined as a grade based on a charge of academic misconduct.  This grade may be, but is not limited to, a failing grade on an assignment or in the course.</w:t>
      </w:r>
    </w:p>
    <w:p w14:paraId="769B74FD" w14:textId="77777777" w:rsidR="00D91008" w:rsidRDefault="00D91008" w:rsidP="00D91008">
      <w:pPr>
        <w:pStyle w:val="ListParagraph"/>
        <w:numPr>
          <w:ilvl w:val="0"/>
          <w:numId w:val="10"/>
        </w:numPr>
      </w:pPr>
      <w:r>
        <w:t>The instructor will complete the Academic Dishonesty Report Form through the Registrar’s office.</w:t>
      </w:r>
    </w:p>
    <w:p w14:paraId="44E3FE74" w14:textId="77777777" w:rsidR="00D91008" w:rsidRDefault="00D91008" w:rsidP="00D91008">
      <w:pPr>
        <w:pStyle w:val="ListParagraph"/>
        <w:numPr>
          <w:ilvl w:val="0"/>
          <w:numId w:val="10"/>
        </w:numPr>
      </w:pPr>
      <w:r>
        <w:t>The instructor may recommend an academic disciplinary hearing when the penalty grade assigned is a failing grade in the course.</w:t>
      </w:r>
    </w:p>
    <w:p w14:paraId="79A586C6" w14:textId="77777777" w:rsidR="00D91008" w:rsidRDefault="00D91008" w:rsidP="00D91008">
      <w:pPr>
        <w:pStyle w:val="ListParagraph"/>
        <w:numPr>
          <w:ilvl w:val="0"/>
          <w:numId w:val="10"/>
        </w:numPr>
      </w:pPr>
      <w:r>
        <w:t>The student will be expected to attend an Academic Standing and Student Review within the School of Social Work.</w:t>
      </w:r>
    </w:p>
    <w:p w14:paraId="5E304394" w14:textId="77777777" w:rsidR="00D91008" w:rsidRDefault="00D91008" w:rsidP="00D91008">
      <w:pPr>
        <w:pStyle w:val="ListParagraph"/>
        <w:ind w:left="0"/>
      </w:pPr>
      <w:r>
        <w:t>Students are expected to understand what constitutes plagiarism and not submit the academic work of others as their own.  Specifically:</w:t>
      </w:r>
    </w:p>
    <w:p w14:paraId="7C9D6319" w14:textId="77777777" w:rsidR="00D91008" w:rsidRPr="0007511F" w:rsidRDefault="00D91008" w:rsidP="00D91008">
      <w:pPr>
        <w:pStyle w:val="CommentText"/>
        <w:rPr>
          <w:i/>
        </w:rPr>
      </w:pPr>
      <w:r w:rsidRPr="0007511F">
        <w:rPr>
          <w:i/>
        </w:rPr>
        <w:t>“</w:t>
      </w:r>
      <w:proofErr w:type="gramStart"/>
      <w:r w:rsidRPr="009A763A">
        <w:rPr>
          <w:i/>
        </w:rPr>
        <w:t>Plagiarism</w:t>
      </w:r>
      <w:r>
        <w:rPr>
          <w:i/>
        </w:rPr>
        <w:t>,</w:t>
      </w:r>
      <w:proofErr w:type="gramEnd"/>
      <w:r>
        <w:rPr>
          <w:i/>
        </w:rPr>
        <w:t xml:space="preserve"> </w:t>
      </w:r>
      <w:r w:rsidRPr="0007511F">
        <w:rPr>
          <w:i/>
        </w:rPr>
        <w:t>is copying another person’s text or ideas and passing the copied material as your own work. …You must both delineate (i.e., separate and identify) the copied text from your text and give credit to (i.e., cite the source) the source of the copied text to avoid accusations of plagiarism.  Plagiarism is considered fraud and has potentially harsh consequences including loss of job, loss of reputation, and the assignation of reduced or failing grade in a course.</w:t>
      </w:r>
    </w:p>
    <w:p w14:paraId="3CEFAA39" w14:textId="77777777" w:rsidR="00D91008" w:rsidRPr="0007511F" w:rsidRDefault="00D91008" w:rsidP="00D91008">
      <w:pPr>
        <w:pStyle w:val="ListParagraph"/>
        <w:rPr>
          <w:i/>
        </w:rPr>
      </w:pPr>
    </w:p>
    <w:p w14:paraId="51621529" w14:textId="77777777" w:rsidR="00D91008" w:rsidRPr="0007511F" w:rsidRDefault="00D91008" w:rsidP="00D91008">
      <w:pPr>
        <w:pStyle w:val="ListParagraph"/>
        <w:rPr>
          <w:i/>
        </w:rPr>
      </w:pPr>
      <w:r w:rsidRPr="0007511F">
        <w:rPr>
          <w:i/>
        </w:rPr>
        <w:lastRenderedPageBreak/>
        <w:t>This definition of plagiarism applies for copied text and ideas:</w:t>
      </w:r>
    </w:p>
    <w:p w14:paraId="3AD2B889" w14:textId="77777777" w:rsidR="00D91008" w:rsidRPr="0007511F" w:rsidRDefault="00D91008" w:rsidP="00D91008">
      <w:pPr>
        <w:pStyle w:val="ListParagraph"/>
        <w:rPr>
          <w:i/>
        </w:rPr>
      </w:pPr>
    </w:p>
    <w:p w14:paraId="40FE362A" w14:textId="77777777" w:rsidR="00D91008" w:rsidRPr="0007511F" w:rsidRDefault="00D91008" w:rsidP="00D91008">
      <w:pPr>
        <w:pStyle w:val="ListParagraph"/>
        <w:rPr>
          <w:i/>
        </w:rPr>
      </w:pPr>
      <w:r w:rsidRPr="0007511F">
        <w:rPr>
          <w:i/>
        </w:rPr>
        <w:t>(</w:t>
      </w:r>
      <w:proofErr w:type="spellStart"/>
      <w:r w:rsidRPr="0007511F">
        <w:rPr>
          <w:i/>
        </w:rPr>
        <w:t>i</w:t>
      </w:r>
      <w:proofErr w:type="spellEnd"/>
      <w:r w:rsidRPr="0007511F">
        <w:rPr>
          <w:i/>
        </w:rPr>
        <w:t xml:space="preserve">) regardless of the source of the copied text or </w:t>
      </w:r>
      <w:proofErr w:type="gramStart"/>
      <w:r w:rsidRPr="0007511F">
        <w:rPr>
          <w:i/>
        </w:rPr>
        <w:t>idea;</w:t>
      </w:r>
      <w:proofErr w:type="gramEnd"/>
    </w:p>
    <w:p w14:paraId="7370AD4A" w14:textId="77777777" w:rsidR="00D91008" w:rsidRPr="0007511F" w:rsidRDefault="00D91008" w:rsidP="00D91008">
      <w:pPr>
        <w:pStyle w:val="ListParagraph"/>
        <w:rPr>
          <w:i/>
        </w:rPr>
      </w:pPr>
    </w:p>
    <w:p w14:paraId="44B4ED63" w14:textId="77777777" w:rsidR="00D91008" w:rsidRPr="0007511F" w:rsidRDefault="00D91008" w:rsidP="00D91008">
      <w:pPr>
        <w:pStyle w:val="ListParagraph"/>
        <w:rPr>
          <w:i/>
        </w:rPr>
      </w:pPr>
      <w:r w:rsidRPr="0007511F">
        <w:rPr>
          <w:i/>
        </w:rPr>
        <w:t xml:space="preserve">(ii) regardless of whether the author(s) of the text or idea which you have copied actually copied that text or idea from another </w:t>
      </w:r>
      <w:proofErr w:type="gramStart"/>
      <w:r w:rsidRPr="0007511F">
        <w:rPr>
          <w:i/>
        </w:rPr>
        <w:t>source;</w:t>
      </w:r>
      <w:proofErr w:type="gramEnd"/>
      <w:r w:rsidRPr="0007511F">
        <w:rPr>
          <w:i/>
        </w:rPr>
        <w:t xml:space="preserve"> </w:t>
      </w:r>
    </w:p>
    <w:p w14:paraId="6C03D264" w14:textId="77777777" w:rsidR="00D91008" w:rsidRPr="0007511F" w:rsidRDefault="00D91008" w:rsidP="00D91008">
      <w:pPr>
        <w:pStyle w:val="ListParagraph"/>
        <w:rPr>
          <w:i/>
        </w:rPr>
      </w:pPr>
    </w:p>
    <w:p w14:paraId="69AB47F4" w14:textId="77777777" w:rsidR="00D91008" w:rsidRPr="0007511F" w:rsidRDefault="00D91008" w:rsidP="00D91008">
      <w:pPr>
        <w:pStyle w:val="ListParagraph"/>
        <w:rPr>
          <w:i/>
        </w:rPr>
      </w:pPr>
      <w:r w:rsidRPr="0007511F">
        <w:rPr>
          <w:i/>
        </w:rPr>
        <w:t xml:space="preserve">(iii) regardless of whether or not the authorship of the text or idea which you copy is </w:t>
      </w:r>
      <w:proofErr w:type="gramStart"/>
      <w:r w:rsidRPr="0007511F">
        <w:rPr>
          <w:i/>
        </w:rPr>
        <w:t>known;</w:t>
      </w:r>
      <w:proofErr w:type="gramEnd"/>
    </w:p>
    <w:p w14:paraId="6AF43EC5" w14:textId="77777777" w:rsidR="00D91008" w:rsidRPr="0007511F" w:rsidRDefault="00D91008" w:rsidP="00D91008">
      <w:pPr>
        <w:pStyle w:val="ListParagraph"/>
        <w:rPr>
          <w:i/>
        </w:rPr>
      </w:pPr>
    </w:p>
    <w:p w14:paraId="3718F152" w14:textId="77777777" w:rsidR="00D91008" w:rsidRPr="0007511F" w:rsidRDefault="00D91008" w:rsidP="00D91008">
      <w:pPr>
        <w:pStyle w:val="ListParagraph"/>
        <w:rPr>
          <w:i/>
        </w:rPr>
      </w:pPr>
      <w:r w:rsidRPr="0007511F">
        <w:rPr>
          <w:i/>
        </w:rPr>
        <w:t xml:space="preserve">(iv) regardless of the nature of your text (journal paper/article, webpage, book chapter, paper submitted for college course, </w:t>
      </w:r>
      <w:proofErr w:type="spellStart"/>
      <w:r w:rsidRPr="0007511F">
        <w:rPr>
          <w:i/>
        </w:rPr>
        <w:t>etc</w:t>
      </w:r>
      <w:proofErr w:type="spellEnd"/>
      <w:r w:rsidRPr="0007511F">
        <w:rPr>
          <w:i/>
        </w:rPr>
        <w:t xml:space="preserve">) into which you copy the text or </w:t>
      </w:r>
      <w:proofErr w:type="gramStart"/>
      <w:r w:rsidRPr="0007511F">
        <w:rPr>
          <w:i/>
        </w:rPr>
        <w:t>idea;</w:t>
      </w:r>
      <w:proofErr w:type="gramEnd"/>
      <w:r w:rsidRPr="0007511F">
        <w:rPr>
          <w:i/>
        </w:rPr>
        <w:t xml:space="preserve"> </w:t>
      </w:r>
    </w:p>
    <w:p w14:paraId="52EEA40A" w14:textId="77777777" w:rsidR="00D91008" w:rsidRPr="0007511F" w:rsidRDefault="00D91008" w:rsidP="00D91008">
      <w:pPr>
        <w:pStyle w:val="ListParagraph"/>
        <w:rPr>
          <w:i/>
        </w:rPr>
      </w:pPr>
    </w:p>
    <w:p w14:paraId="2817F7E3" w14:textId="77777777" w:rsidR="00D91008" w:rsidRPr="0007511F" w:rsidRDefault="00D91008" w:rsidP="00D91008">
      <w:pPr>
        <w:pStyle w:val="ListParagraph"/>
        <w:rPr>
          <w:i/>
        </w:rPr>
      </w:pPr>
      <w:r w:rsidRPr="0007511F">
        <w:rPr>
          <w:i/>
        </w:rPr>
        <w:t xml:space="preserve">(v) regardless </w:t>
      </w:r>
      <w:proofErr w:type="gramStart"/>
      <w:r w:rsidRPr="0007511F">
        <w:rPr>
          <w:i/>
        </w:rPr>
        <w:t>of  whether</w:t>
      </w:r>
      <w:proofErr w:type="gramEnd"/>
      <w:r w:rsidRPr="0007511F">
        <w:rPr>
          <w:i/>
        </w:rPr>
        <w:t xml:space="preserve"> or not the author of the source of the copied material gives permission for the material to be copied; and</w:t>
      </w:r>
    </w:p>
    <w:p w14:paraId="3A8D9AA7" w14:textId="77777777" w:rsidR="00D91008" w:rsidRPr="0007511F" w:rsidRDefault="00D91008" w:rsidP="00D91008">
      <w:pPr>
        <w:pStyle w:val="ListParagraph"/>
        <w:rPr>
          <w:i/>
        </w:rPr>
      </w:pPr>
    </w:p>
    <w:p w14:paraId="6572D4AE" w14:textId="77777777" w:rsidR="00D91008" w:rsidRPr="0007511F" w:rsidRDefault="00D91008" w:rsidP="00D91008">
      <w:pPr>
        <w:pStyle w:val="ListParagraph"/>
        <w:rPr>
          <w:i/>
        </w:rPr>
      </w:pPr>
      <w:r w:rsidRPr="0007511F">
        <w:rPr>
          <w:i/>
        </w:rPr>
        <w:t>(vi) regardless of whether you are or are not the author of the source of the copied text or idea (</w:t>
      </w:r>
      <w:proofErr w:type="spellStart"/>
      <w:r w:rsidRPr="0007511F">
        <w:rPr>
          <w:i/>
        </w:rPr>
        <w:t>self plagiarism</w:t>
      </w:r>
      <w:proofErr w:type="spellEnd"/>
      <w:r w:rsidRPr="0007511F">
        <w:rPr>
          <w:i/>
        </w:rPr>
        <w:t>).</w:t>
      </w:r>
    </w:p>
    <w:p w14:paraId="0155F327" w14:textId="77777777" w:rsidR="00D91008" w:rsidRPr="0007511F" w:rsidRDefault="00D91008" w:rsidP="00D91008">
      <w:pPr>
        <w:pStyle w:val="ListParagraph"/>
        <w:rPr>
          <w:i/>
        </w:rPr>
      </w:pPr>
    </w:p>
    <w:p w14:paraId="595DCDC6" w14:textId="77777777" w:rsidR="00D91008" w:rsidRPr="0007511F" w:rsidRDefault="00D91008" w:rsidP="00D91008">
      <w:pPr>
        <w:pStyle w:val="ListParagraph"/>
        <w:rPr>
          <w:i/>
        </w:rPr>
      </w:pPr>
      <w:r w:rsidRPr="0007511F">
        <w:rPr>
          <w:i/>
        </w:rPr>
        <w:t xml:space="preserve">This definition also applies for figures and figure legends and for tables and table legends which you copy into your text.” </w:t>
      </w:r>
    </w:p>
    <w:p w14:paraId="7EABFE04" w14:textId="77777777" w:rsidR="00D91008" w:rsidRPr="0007511F" w:rsidRDefault="00D91008" w:rsidP="00D91008">
      <w:pPr>
        <w:pStyle w:val="ListParagraph"/>
        <w:rPr>
          <w:i/>
        </w:rPr>
      </w:pPr>
    </w:p>
    <w:p w14:paraId="273CE9FF" w14:textId="77777777" w:rsidR="00D91008" w:rsidRPr="0007511F" w:rsidRDefault="00D91008" w:rsidP="00D91008">
      <w:pPr>
        <w:pStyle w:val="ListParagraph"/>
        <w:ind w:left="0"/>
        <w:rPr>
          <w:i/>
        </w:rPr>
      </w:pPr>
      <w:r w:rsidRPr="0007511F">
        <w:rPr>
          <w:i/>
        </w:rPr>
        <w:t>Quoted from “Plagiarism:  What It Is and How to Avoid It”, Peter Cobbett, PhD, August 2016</w:t>
      </w:r>
      <w:r>
        <w:rPr>
          <w:i/>
        </w:rPr>
        <w:t xml:space="preserve">. Posted on the </w:t>
      </w:r>
      <w:hyperlink r:id="rId59" w:history="1">
        <w:r w:rsidRPr="009A763A">
          <w:rPr>
            <w:rStyle w:val="Hyperlink"/>
            <w:i/>
          </w:rPr>
          <w:t>Office of University Ombudsperson website</w:t>
        </w:r>
      </w:hyperlink>
      <w:r>
        <w:rPr>
          <w:i/>
        </w:rPr>
        <w:t>.</w:t>
      </w:r>
    </w:p>
    <w:p w14:paraId="66E9AFEE" w14:textId="77777777" w:rsidR="00D91008" w:rsidRDefault="00D91008" w:rsidP="00D91008">
      <w:pPr>
        <w:pStyle w:val="ListParagraph"/>
        <w:ind w:left="0"/>
      </w:pPr>
    </w:p>
    <w:p w14:paraId="2E0F2490" w14:textId="0C62003E" w:rsidR="00D91008" w:rsidRPr="009A763A" w:rsidRDefault="00D91008" w:rsidP="00D91008">
      <w:pPr>
        <w:pStyle w:val="CommentText"/>
        <w:rPr>
          <w:sz w:val="22"/>
          <w:szCs w:val="22"/>
        </w:rPr>
      </w:pPr>
      <w:r w:rsidRPr="009A763A">
        <w:rPr>
          <w:sz w:val="22"/>
          <w:szCs w:val="22"/>
        </w:rPr>
        <w:t xml:space="preserve">Students with any questions related to plagiarism or other examples of academic honesty are encouraged to talk with instructors or graduate advisors.  Additional information on MSU policies regarding academic honesty and integrity can be found through the </w:t>
      </w:r>
      <w:hyperlink r:id="rId60" w:history="1">
        <w:r w:rsidRPr="009A763A">
          <w:rPr>
            <w:rStyle w:val="Hyperlink"/>
            <w:sz w:val="22"/>
            <w:szCs w:val="22"/>
          </w:rPr>
          <w:t>Office of the University Ombudsperson</w:t>
        </w:r>
      </w:hyperlink>
      <w:r>
        <w:rPr>
          <w:sz w:val="22"/>
          <w:szCs w:val="22"/>
        </w:rPr>
        <w:t>.</w:t>
      </w:r>
      <w:r w:rsidRPr="009A763A">
        <w:rPr>
          <w:sz w:val="22"/>
          <w:szCs w:val="22"/>
        </w:rPr>
        <w:t xml:space="preserve"> </w:t>
      </w:r>
    </w:p>
    <w:p w14:paraId="5671BCA6" w14:textId="24C45C63" w:rsidR="00C34E5E" w:rsidRPr="00992EAC" w:rsidRDefault="00C34E5E" w:rsidP="00992EAC">
      <w:pPr>
        <w:pStyle w:val="Heading1"/>
        <w:rPr>
          <w:color w:val="315D3F"/>
        </w:rPr>
      </w:pPr>
      <w:bookmarkStart w:id="84" w:name="_Toc80266524"/>
      <w:r w:rsidRPr="00992EAC">
        <w:rPr>
          <w:color w:val="315D3F"/>
        </w:rPr>
        <w:t>College of Social Science Honor Code</w:t>
      </w:r>
      <w:bookmarkEnd w:id="84"/>
    </w:p>
    <w:p w14:paraId="645F1893" w14:textId="77777777" w:rsidR="00C34E5E" w:rsidRPr="00992EAC" w:rsidRDefault="00C34E5E" w:rsidP="00C34E5E">
      <w:pPr>
        <w:pStyle w:val="NormalWeb"/>
        <w:rPr>
          <w:rFonts w:asciiTheme="minorHAnsi" w:hAnsiTheme="minorHAnsi" w:cstheme="minorHAnsi"/>
          <w:sz w:val="22"/>
          <w:szCs w:val="22"/>
        </w:rPr>
      </w:pPr>
      <w:r w:rsidRPr="00992EAC">
        <w:rPr>
          <w:rFonts w:asciiTheme="minorHAnsi" w:hAnsiTheme="minorHAnsi" w:cstheme="minorHAnsi"/>
          <w:sz w:val="22"/>
          <w:szCs w:val="22"/>
        </w:rPr>
        <w:t>The College of Social Science Honor Code applies to all citizens of the College.</w:t>
      </w:r>
    </w:p>
    <w:p w14:paraId="2F3EAB4D" w14:textId="77777777" w:rsidR="00C34E5E" w:rsidRPr="00992EAC" w:rsidRDefault="00C34E5E" w:rsidP="00C34E5E">
      <w:pPr>
        <w:pStyle w:val="NormalWeb"/>
        <w:rPr>
          <w:rFonts w:asciiTheme="minorHAnsi" w:hAnsiTheme="minorHAnsi" w:cstheme="minorHAnsi"/>
          <w:sz w:val="22"/>
          <w:szCs w:val="22"/>
        </w:rPr>
      </w:pPr>
      <w:r w:rsidRPr="00992EAC">
        <w:rPr>
          <w:rFonts w:asciiTheme="minorHAnsi" w:hAnsiTheme="minorHAnsi" w:cstheme="minorHAnsi"/>
          <w:sz w:val="22"/>
          <w:szCs w:val="22"/>
        </w:rPr>
        <w:t xml:space="preserve">We, the College of Social Science Spartans, </w:t>
      </w:r>
      <w:proofErr w:type="gramStart"/>
      <w:r w:rsidRPr="00992EAC">
        <w:rPr>
          <w:rFonts w:asciiTheme="minorHAnsi" w:hAnsiTheme="minorHAnsi" w:cstheme="minorHAnsi"/>
          <w:sz w:val="22"/>
          <w:szCs w:val="22"/>
        </w:rPr>
        <w:t>in order to</w:t>
      </w:r>
      <w:proofErr w:type="gramEnd"/>
      <w:r w:rsidRPr="00992EAC">
        <w:rPr>
          <w:rFonts w:asciiTheme="minorHAnsi" w:hAnsiTheme="minorHAnsi" w:cstheme="minorHAnsi"/>
          <w:sz w:val="22"/>
          <w:szCs w:val="22"/>
        </w:rPr>
        <w:t xml:space="preserve"> meet our responsibility to each other within the broader Michigan State University community and to align student and faculty professionalism in order to create an atmosphere for free and open exchange of ideas adopt this Honor Code to uphold the following values:</w:t>
      </w:r>
    </w:p>
    <w:p w14:paraId="123E7208" w14:textId="0B10B527" w:rsidR="00C34E5E" w:rsidRPr="00992EAC" w:rsidRDefault="00C34E5E" w:rsidP="00C34E5E">
      <w:pPr>
        <w:pStyle w:val="NormalWeb"/>
        <w:rPr>
          <w:rFonts w:asciiTheme="minorHAnsi" w:hAnsiTheme="minorHAnsi" w:cstheme="minorHAnsi"/>
          <w:sz w:val="22"/>
          <w:szCs w:val="22"/>
        </w:rPr>
      </w:pPr>
      <w:r w:rsidRPr="00992EAC">
        <w:rPr>
          <w:rStyle w:val="Strong"/>
          <w:rFonts w:asciiTheme="minorHAnsi" w:hAnsiTheme="minorHAnsi" w:cstheme="minorHAnsi"/>
          <w:sz w:val="22"/>
          <w:szCs w:val="22"/>
        </w:rPr>
        <w:t>To respect individual and group diversity</w:t>
      </w:r>
      <w:r w:rsidRPr="00992EAC">
        <w:rPr>
          <w:rFonts w:asciiTheme="minorHAnsi" w:hAnsiTheme="minorHAnsi" w:cstheme="minorHAnsi"/>
          <w:sz w:val="22"/>
          <w:szCs w:val="22"/>
        </w:rPr>
        <w:br/>
        <w:t>We have much to learn from one another</w:t>
      </w:r>
      <w:r w:rsidRPr="00992EAC">
        <w:rPr>
          <w:rFonts w:asciiTheme="minorHAnsi" w:hAnsiTheme="minorHAnsi" w:cstheme="minorHAnsi"/>
          <w:sz w:val="22"/>
          <w:szCs w:val="22"/>
        </w:rPr>
        <w:br/>
      </w:r>
      <w:r w:rsidRPr="00992EAC">
        <w:rPr>
          <w:rStyle w:val="Strong"/>
          <w:rFonts w:asciiTheme="minorHAnsi" w:hAnsiTheme="minorHAnsi" w:cstheme="minorHAnsi"/>
          <w:sz w:val="22"/>
          <w:szCs w:val="22"/>
        </w:rPr>
        <w:t>To take pride in the university community</w:t>
      </w:r>
      <w:r w:rsidRPr="00992EAC">
        <w:rPr>
          <w:rFonts w:asciiTheme="minorHAnsi" w:hAnsiTheme="minorHAnsi" w:cstheme="minorHAnsi"/>
          <w:sz w:val="22"/>
          <w:szCs w:val="22"/>
        </w:rPr>
        <w:br/>
        <w:t>This is our home, not only our school</w:t>
      </w:r>
      <w:r w:rsidRPr="00992EAC">
        <w:rPr>
          <w:rFonts w:asciiTheme="minorHAnsi" w:hAnsiTheme="minorHAnsi" w:cstheme="minorHAnsi"/>
          <w:sz w:val="22"/>
          <w:szCs w:val="22"/>
        </w:rPr>
        <w:br/>
      </w:r>
      <w:r w:rsidRPr="00992EAC">
        <w:rPr>
          <w:rStyle w:val="Strong"/>
          <w:rFonts w:asciiTheme="minorHAnsi" w:hAnsiTheme="minorHAnsi" w:cstheme="minorHAnsi"/>
          <w:sz w:val="22"/>
          <w:szCs w:val="22"/>
        </w:rPr>
        <w:t>To work together to uphold the value of excellence</w:t>
      </w:r>
      <w:r w:rsidRPr="00992EAC">
        <w:rPr>
          <w:rFonts w:asciiTheme="minorHAnsi" w:hAnsiTheme="minorHAnsi" w:cstheme="minorHAnsi"/>
          <w:sz w:val="22"/>
          <w:szCs w:val="22"/>
        </w:rPr>
        <w:br/>
      </w:r>
      <w:r w:rsidRPr="00992EAC">
        <w:rPr>
          <w:rFonts w:asciiTheme="minorHAnsi" w:hAnsiTheme="minorHAnsi" w:cstheme="minorHAnsi"/>
          <w:sz w:val="22"/>
          <w:szCs w:val="22"/>
        </w:rPr>
        <w:lastRenderedPageBreak/>
        <w:t>We hold ourselves and colleagues to a higher standard</w:t>
      </w:r>
      <w:r w:rsidRPr="00992EAC">
        <w:rPr>
          <w:rFonts w:asciiTheme="minorHAnsi" w:hAnsiTheme="minorHAnsi" w:cstheme="minorHAnsi"/>
          <w:sz w:val="22"/>
          <w:szCs w:val="22"/>
        </w:rPr>
        <w:br/>
      </w:r>
      <w:r w:rsidRPr="00992EAC">
        <w:rPr>
          <w:rStyle w:val="Strong"/>
          <w:rFonts w:asciiTheme="minorHAnsi" w:hAnsiTheme="minorHAnsi" w:cstheme="minorHAnsi"/>
          <w:sz w:val="22"/>
          <w:szCs w:val="22"/>
        </w:rPr>
        <w:t>To take accountability of one's own actions</w:t>
      </w:r>
      <w:r w:rsidRPr="00992EAC">
        <w:rPr>
          <w:rFonts w:asciiTheme="minorHAnsi" w:hAnsiTheme="minorHAnsi" w:cstheme="minorHAnsi"/>
          <w:sz w:val="22"/>
          <w:szCs w:val="22"/>
        </w:rPr>
        <w:br/>
        <w:t>Our integrity is worth more than our grade</w:t>
      </w:r>
      <w:r w:rsidRPr="00992EAC">
        <w:rPr>
          <w:rFonts w:asciiTheme="minorHAnsi" w:hAnsiTheme="minorHAnsi" w:cstheme="minorHAnsi"/>
          <w:sz w:val="22"/>
          <w:szCs w:val="22"/>
        </w:rPr>
        <w:br/>
      </w:r>
      <w:r w:rsidRPr="00992EAC">
        <w:rPr>
          <w:rStyle w:val="Strong"/>
          <w:rFonts w:asciiTheme="minorHAnsi" w:hAnsiTheme="minorHAnsi" w:cstheme="minorHAnsi"/>
          <w:sz w:val="22"/>
          <w:szCs w:val="22"/>
        </w:rPr>
        <w:t>To ensure that no individual has an unfair academic or personal advantage over another</w:t>
      </w:r>
      <w:r w:rsidRPr="00992EAC">
        <w:rPr>
          <w:rFonts w:asciiTheme="minorHAnsi" w:hAnsiTheme="minorHAnsi" w:cstheme="minorHAnsi"/>
          <w:sz w:val="22"/>
          <w:szCs w:val="22"/>
        </w:rPr>
        <w:br/>
        <w:t>Everyone's grade must reflect their work not their relationships with faculty or other students</w:t>
      </w:r>
      <w:r w:rsidRPr="00992EAC">
        <w:rPr>
          <w:rFonts w:asciiTheme="minorHAnsi" w:hAnsiTheme="minorHAnsi" w:cstheme="minorHAnsi"/>
          <w:sz w:val="22"/>
          <w:szCs w:val="22"/>
        </w:rPr>
        <w:br/>
      </w:r>
      <w:r w:rsidRPr="00992EAC">
        <w:rPr>
          <w:rFonts w:asciiTheme="minorHAnsi" w:hAnsiTheme="minorHAnsi" w:cstheme="minorHAnsi"/>
          <w:sz w:val="22"/>
          <w:szCs w:val="22"/>
        </w:rPr>
        <w:br/>
        <w:t>We the faculty, students, and administration of the College of Social Science expect that these values will be demonstrated inside and outside of the classroom, and will be internalized and upheld in our lives beyond our time at MSU.</w:t>
      </w:r>
    </w:p>
    <w:p w14:paraId="00A95435" w14:textId="77777777" w:rsidR="00C34E5E" w:rsidRPr="00992EAC" w:rsidRDefault="00C34E5E" w:rsidP="00C34E5E">
      <w:pPr>
        <w:pStyle w:val="NormalWeb"/>
        <w:rPr>
          <w:rFonts w:asciiTheme="minorHAnsi" w:hAnsiTheme="minorHAnsi" w:cstheme="minorHAnsi"/>
          <w:sz w:val="22"/>
          <w:szCs w:val="22"/>
        </w:rPr>
      </w:pPr>
      <w:r w:rsidRPr="00992EAC">
        <w:rPr>
          <w:rFonts w:asciiTheme="minorHAnsi" w:hAnsiTheme="minorHAnsi" w:cstheme="minorHAnsi"/>
          <w:sz w:val="22"/>
          <w:szCs w:val="22"/>
        </w:rPr>
        <w:t xml:space="preserve">In the College of Social Science, allegations of academic dishonesty are taken very seriously. The procedures of the College and University are designed to ensure that our ideals are upheld for all members of our community when other efforts to resolve disputes have been exhausted. Information about “Student Rights and Responsibilities” is available to you in several places, including at </w:t>
      </w:r>
      <w:hyperlink r:id="rId61" w:tgtFrame="_blank" w:history="1">
        <w:r w:rsidRPr="00992EAC">
          <w:rPr>
            <w:rStyle w:val="Hyperlink"/>
            <w:rFonts w:asciiTheme="minorHAnsi" w:hAnsiTheme="minorHAnsi" w:cstheme="minorHAnsi"/>
            <w:sz w:val="22"/>
            <w:szCs w:val="22"/>
          </w:rPr>
          <w:t>Spartan Life Online</w:t>
        </w:r>
      </w:hyperlink>
      <w:r w:rsidRPr="00992EAC">
        <w:rPr>
          <w:rFonts w:asciiTheme="minorHAnsi" w:hAnsiTheme="minorHAnsi" w:cstheme="minorHAnsi"/>
          <w:sz w:val="22"/>
          <w:szCs w:val="22"/>
        </w:rPr>
        <w:t>.</w:t>
      </w:r>
    </w:p>
    <w:p w14:paraId="7B102AAD" w14:textId="77777777" w:rsidR="00C34E5E" w:rsidRPr="00992EAC" w:rsidRDefault="00C34E5E" w:rsidP="00C34E5E">
      <w:pPr>
        <w:pStyle w:val="NormalWeb"/>
        <w:rPr>
          <w:rFonts w:asciiTheme="minorHAnsi" w:hAnsiTheme="minorHAnsi" w:cstheme="minorHAnsi"/>
          <w:sz w:val="22"/>
          <w:szCs w:val="22"/>
        </w:rPr>
      </w:pPr>
      <w:r w:rsidRPr="00992EAC">
        <w:rPr>
          <w:rFonts w:asciiTheme="minorHAnsi" w:hAnsiTheme="minorHAnsi" w:cstheme="minorHAnsi"/>
          <w:sz w:val="22"/>
          <w:szCs w:val="22"/>
        </w:rPr>
        <w:t xml:space="preserve">The Office of the Ombudsperson at Michigan State University provides a wide range of resources to enable students to learn their rights and responsibilities. </w:t>
      </w:r>
      <w:hyperlink r:id="rId62" w:tgtFrame="_blank" w:history="1">
        <w:r w:rsidRPr="00992EAC">
          <w:rPr>
            <w:rStyle w:val="Hyperlink"/>
            <w:rFonts w:asciiTheme="minorHAnsi" w:hAnsiTheme="minorHAnsi" w:cstheme="minorHAnsi"/>
            <w:sz w:val="22"/>
            <w:szCs w:val="22"/>
          </w:rPr>
          <w:t>Those resources are available here</w:t>
        </w:r>
      </w:hyperlink>
      <w:r w:rsidRPr="00992EAC">
        <w:rPr>
          <w:rFonts w:asciiTheme="minorHAnsi" w:hAnsiTheme="minorHAnsi" w:cstheme="minorHAnsi"/>
          <w:sz w:val="22"/>
          <w:szCs w:val="22"/>
        </w:rPr>
        <w:t>.</w:t>
      </w:r>
    </w:p>
    <w:p w14:paraId="09872747" w14:textId="70BCCC38" w:rsidR="00F13EC3" w:rsidRPr="00CC2764" w:rsidRDefault="00992EAC" w:rsidP="00F13EC3">
      <w:pPr>
        <w:pStyle w:val="Heading1"/>
        <w:rPr>
          <w:color w:val="003A00"/>
        </w:rPr>
      </w:pPr>
      <w:bookmarkStart w:id="85" w:name="_Toc80266525"/>
      <w:r>
        <w:rPr>
          <w:color w:val="003A00"/>
        </w:rPr>
        <w:t>Release of</w:t>
      </w:r>
      <w:r w:rsidR="00F13EC3" w:rsidRPr="00CC2764">
        <w:rPr>
          <w:color w:val="003A00"/>
        </w:rPr>
        <w:t xml:space="preserve"> </w:t>
      </w:r>
      <w:r>
        <w:rPr>
          <w:color w:val="003A00"/>
        </w:rPr>
        <w:t>Student Information</w:t>
      </w:r>
      <w:bookmarkEnd w:id="85"/>
    </w:p>
    <w:p w14:paraId="20FA8D96" w14:textId="77777777" w:rsidR="00F13EC3" w:rsidRDefault="00F13EC3" w:rsidP="00F13EC3">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Because of the </w:t>
      </w:r>
      <w:hyperlink r:id="rId63" w:history="1">
        <w:r w:rsidRPr="001C741B">
          <w:rPr>
            <w:rStyle w:val="Hyperlink"/>
          </w:rPr>
          <w:t>Family Educational Rights and Privacy Act</w:t>
        </w:r>
      </w:hyperlink>
      <w:r>
        <w:rPr>
          <w:color w:val="000000"/>
        </w:rPr>
        <w:t xml:space="preserve">, the School and individual faculty members are restricted from releasing information concerning a student’s academic record.  </w:t>
      </w:r>
    </w:p>
    <w:p w14:paraId="47166F36" w14:textId="4F8102CA" w:rsidR="00F13EC3" w:rsidRDefault="00F13EC3" w:rsidP="00F13EC3">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Should you desire the School and/or an individual faculty member to provide you with any letters of reference/recommendation you must complete, sign, and return a </w:t>
      </w:r>
      <w:hyperlink r:id="rId64" w:history="1">
        <w:r w:rsidRPr="002E3155">
          <w:rPr>
            <w:rStyle w:val="Hyperlink"/>
          </w:rPr>
          <w:t>Student Reference Request Release</w:t>
        </w:r>
      </w:hyperlink>
      <w:r>
        <w:rPr>
          <w:color w:val="000000"/>
        </w:rPr>
        <w:t xml:space="preserve"> form to th</w:t>
      </w:r>
      <w:r w:rsidR="00EA2607">
        <w:rPr>
          <w:color w:val="000000"/>
        </w:rPr>
        <w:t>e undergraduate academic advisor</w:t>
      </w:r>
      <w:r>
        <w:rPr>
          <w:color w:val="000000"/>
        </w:rPr>
        <w:t>.  This form will then be filed in your permanent academic record.  It can be amended and/or terminated at any time.</w:t>
      </w:r>
    </w:p>
    <w:p w14:paraId="42B53B8A" w14:textId="77777777" w:rsidR="00F13EC3" w:rsidRDefault="00F13EC3" w:rsidP="00F13EC3">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Without a written release authorization, the School cannot provide any letters of reference/recommendation.  We are permitted by law only to say you attended the program and/or graduated unless we have written permission to provide further information</w:t>
      </w:r>
      <w:r w:rsidRPr="009F0084">
        <w:rPr>
          <w:color w:val="000000"/>
        </w:rPr>
        <w:t xml:space="preserve">.  </w:t>
      </w:r>
    </w:p>
    <w:p w14:paraId="3DB9FD91" w14:textId="77777777" w:rsidR="00F13EC3" w:rsidRDefault="00F13EC3" w:rsidP="00F13EC3">
      <w:pPr>
        <w:pStyle w:val="Heading2"/>
      </w:pPr>
      <w:bookmarkStart w:id="86" w:name="_Toc80266526"/>
      <w:r w:rsidRPr="00992EAC">
        <w:rPr>
          <w:color w:val="315D3F"/>
        </w:rPr>
        <w:t>Release of Information about Students and Departmental Student Records</w:t>
      </w:r>
      <w:bookmarkEnd w:id="86"/>
    </w:p>
    <w:p w14:paraId="234174C0" w14:textId="77777777" w:rsidR="00F13EC3" w:rsidRDefault="00F13EC3" w:rsidP="00F13EC3">
      <w:r>
        <w:t xml:space="preserve">All application materials of matriculated and non-matriculated students, except official transcripts and School and University applications, will be kept in a separate file accessible to the BASW Program Staff, and the Director of the School. It will either be destroyed upon graduation or, in the case of non-matriculated students, will be kept for one academic year and then destroyed. </w:t>
      </w:r>
    </w:p>
    <w:p w14:paraId="2128B1C2" w14:textId="77777777" w:rsidR="00F13EC3" w:rsidRDefault="00F13EC3" w:rsidP="00F13EC3">
      <w:r>
        <w:t>In addition to application materials, the student’s MSW program file will be available to the MSW Program Director, Program Coordinators, Graduate Advisors, and Graduate Programs Office Assistants.</w:t>
      </w:r>
      <w:r>
        <w:rPr>
          <w:rStyle w:val="CommentReference"/>
        </w:rPr>
        <w:t xml:space="preserve"> </w:t>
      </w:r>
      <w:r>
        <w:t>Student files include:</w:t>
      </w:r>
    </w:p>
    <w:p w14:paraId="3138284F" w14:textId="77777777" w:rsidR="00F13EC3" w:rsidRDefault="00F13EC3" w:rsidP="00F13EC3">
      <w:pPr>
        <w:pStyle w:val="ListParagraph"/>
        <w:numPr>
          <w:ilvl w:val="0"/>
          <w:numId w:val="12"/>
        </w:numPr>
      </w:pPr>
      <w:r>
        <w:t xml:space="preserve">grade reports, documentation of issues around academic performance, administrative action forms, and admissions </w:t>
      </w:r>
      <w:proofErr w:type="gramStart"/>
      <w:r>
        <w:t>information;</w:t>
      </w:r>
      <w:proofErr w:type="gramEnd"/>
    </w:p>
    <w:p w14:paraId="526F2774" w14:textId="77777777" w:rsidR="00F13EC3" w:rsidRDefault="00F13EC3" w:rsidP="00F13EC3">
      <w:pPr>
        <w:pStyle w:val="ListParagraph"/>
        <w:numPr>
          <w:ilvl w:val="0"/>
          <w:numId w:val="12"/>
        </w:numPr>
      </w:pPr>
      <w:r>
        <w:lastRenderedPageBreak/>
        <w:t>field education information such as placement application and confirmations forms, learning agreement and Field Instructor’s Assessment Reports; and</w:t>
      </w:r>
    </w:p>
    <w:p w14:paraId="0D49754B" w14:textId="77777777" w:rsidR="00F13EC3" w:rsidRDefault="00F13EC3" w:rsidP="00F13EC3">
      <w:pPr>
        <w:pStyle w:val="ListParagraph"/>
        <w:numPr>
          <w:ilvl w:val="0"/>
          <w:numId w:val="12"/>
        </w:numPr>
      </w:pPr>
      <w:r>
        <w:t xml:space="preserve">other information pertaining to the student’s academic progress such as leave of absence requests, </w:t>
      </w:r>
      <w:proofErr w:type="gramStart"/>
      <w:r>
        <w:t>awards</w:t>
      </w:r>
      <w:proofErr w:type="gramEnd"/>
      <w:r>
        <w:t xml:space="preserve"> and fellowship forms, etc.</w:t>
      </w:r>
    </w:p>
    <w:p w14:paraId="56258427" w14:textId="77777777" w:rsidR="00F13EC3" w:rsidRDefault="00F13EC3" w:rsidP="00F13EC3">
      <w:r>
        <w:t xml:space="preserve">The School of Social Work adheres to the </w:t>
      </w:r>
      <w:hyperlink r:id="rId65" w:history="1">
        <w:r w:rsidRPr="00A12584">
          <w:rPr>
            <w:rStyle w:val="Hyperlink"/>
          </w:rPr>
          <w:t>University’s policies pertaining to access to and release of student academic records</w:t>
        </w:r>
      </w:hyperlink>
      <w:r>
        <w:t xml:space="preserve">, in accordance with the Family Educational Rights and Privacy Act (FERPA). Students who want the School and/or individual faculty members to provide letters of reference or recommendation must complete, sign and return a </w:t>
      </w:r>
      <w:hyperlink r:id="rId66" w:history="1">
        <w:r w:rsidRPr="00A12584">
          <w:rPr>
            <w:rStyle w:val="Hyperlink"/>
          </w:rPr>
          <w:t>release of information authorization</w:t>
        </w:r>
      </w:hyperlink>
      <w:r>
        <w:t xml:space="preserve"> to the faculty member from whom the reference is requested. </w:t>
      </w:r>
    </w:p>
    <w:p w14:paraId="6F3BF3C1" w14:textId="65E75166" w:rsidR="00D91008" w:rsidRPr="00992EAC" w:rsidRDefault="00D91008" w:rsidP="00992EAC">
      <w:pPr>
        <w:pStyle w:val="Heading1"/>
        <w:rPr>
          <w:b/>
          <w:color w:val="315D3F"/>
        </w:rPr>
      </w:pPr>
      <w:bookmarkStart w:id="87" w:name="_Toc80266527"/>
      <w:r w:rsidRPr="00992EAC">
        <w:rPr>
          <w:color w:val="315D3F"/>
        </w:rPr>
        <w:t>U</w:t>
      </w:r>
      <w:r w:rsidR="0001352C">
        <w:rPr>
          <w:color w:val="315D3F"/>
        </w:rPr>
        <w:t>ndergraduate Advising</w:t>
      </w:r>
      <w:bookmarkEnd w:id="87"/>
    </w:p>
    <w:p w14:paraId="70785437" w14:textId="1FAE8899" w:rsidR="00630FAD" w:rsidRPr="00B54EC2" w:rsidRDefault="00630FAD" w:rsidP="00630FAD">
      <w:pPr>
        <w:keepLines/>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B54EC2">
        <w:rPr>
          <w:color w:val="000000"/>
        </w:rPr>
        <w:t>Advising in a professional school is an important activity.  In the academic advising conference, the academic advisor reviews with the student what courses are needed to complete academic program requirements.  Career advising provides students with opportunities to discuss a variety of professional topics such as career goals, aspirations, opportunities, and professional practice concerns.</w:t>
      </w:r>
    </w:p>
    <w:p w14:paraId="5343C5EE" w14:textId="0C74A51D" w:rsidR="00630FAD" w:rsidRDefault="00630FAD" w:rsidP="00630FAD">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B54EC2">
        <w:rPr>
          <w:color w:val="000000"/>
        </w:rPr>
        <w:t xml:space="preserve">All undergraduate </w:t>
      </w:r>
      <w:r>
        <w:rPr>
          <w:color w:val="000000"/>
        </w:rPr>
        <w:t>social work majors</w:t>
      </w:r>
      <w:r w:rsidRPr="00B54EC2">
        <w:rPr>
          <w:color w:val="000000"/>
        </w:rPr>
        <w:t xml:space="preserve"> receive academic advising from the School’s </w:t>
      </w:r>
      <w:r>
        <w:rPr>
          <w:color w:val="000000"/>
        </w:rPr>
        <w:t xml:space="preserve">BASW </w:t>
      </w:r>
      <w:r w:rsidRPr="00B54EC2">
        <w:rPr>
          <w:color w:val="000000"/>
        </w:rPr>
        <w:t>Academic Advis</w:t>
      </w:r>
      <w:r>
        <w:rPr>
          <w:color w:val="000000"/>
        </w:rPr>
        <w:t>o</w:t>
      </w:r>
      <w:r w:rsidRPr="00B54EC2">
        <w:rPr>
          <w:color w:val="000000"/>
        </w:rPr>
        <w:t>r.  The Undergraduate Advising Office is in Room 15</w:t>
      </w:r>
      <w:r>
        <w:rPr>
          <w:color w:val="000000"/>
        </w:rPr>
        <w:t>3</w:t>
      </w:r>
      <w:r w:rsidRPr="00B54EC2">
        <w:rPr>
          <w:color w:val="000000"/>
        </w:rPr>
        <w:t xml:space="preserve"> Baker Hall.  </w:t>
      </w:r>
      <w:r>
        <w:rPr>
          <w:color w:val="000000"/>
        </w:rPr>
        <w:t xml:space="preserve">To schedule an advising appointment please </w:t>
      </w:r>
      <w:r w:rsidR="0026591A">
        <w:rPr>
          <w:color w:val="000000"/>
        </w:rPr>
        <w:t>use student.msu.edu</w:t>
      </w:r>
    </w:p>
    <w:p w14:paraId="6A0D105A" w14:textId="77777777" w:rsidR="00630FAD" w:rsidRPr="00B54EC2" w:rsidRDefault="00630FAD" w:rsidP="00630FAD">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B54EC2">
        <w:rPr>
          <w:color w:val="000000"/>
        </w:rPr>
        <w:t>The Academic Advis</w:t>
      </w:r>
      <w:r>
        <w:rPr>
          <w:color w:val="000000"/>
        </w:rPr>
        <w:t>o</w:t>
      </w:r>
      <w:r w:rsidRPr="00B54EC2">
        <w:rPr>
          <w:color w:val="000000"/>
        </w:rPr>
        <w:t>r is experienced in curriculum planning and knowledgeable about the University’s administrative structure, procedures, and resources.  A primary objective of the advising conference is to enable students to maximize use of University resources to achieve their academic, career and personal goals. However, the achievement of these goals is the responsibility of each student.</w:t>
      </w:r>
    </w:p>
    <w:p w14:paraId="1239452F" w14:textId="54CD5607" w:rsidR="00630FAD" w:rsidRDefault="00630FAD" w:rsidP="00630FAD">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B54EC2">
        <w:rPr>
          <w:color w:val="000000"/>
        </w:rPr>
        <w:t>Freshmen and sophomore students should meet with the academic advis</w:t>
      </w:r>
      <w:r>
        <w:rPr>
          <w:color w:val="000000"/>
        </w:rPr>
        <w:t>o</w:t>
      </w:r>
      <w:r w:rsidRPr="00B54EC2">
        <w:rPr>
          <w:color w:val="000000"/>
        </w:rPr>
        <w:t>r each semester before enrollment.  All admitted juniors should meet with the academic advis</w:t>
      </w:r>
      <w:r>
        <w:rPr>
          <w:color w:val="000000"/>
        </w:rPr>
        <w:t>o</w:t>
      </w:r>
      <w:r w:rsidRPr="00B54EC2">
        <w:rPr>
          <w:color w:val="000000"/>
        </w:rPr>
        <w:t>r as soon as possible after notification of acceptance to plan the remaining academic requirements needed for graduation.  Students should never hesitate to contact the advis</w:t>
      </w:r>
      <w:r>
        <w:rPr>
          <w:color w:val="000000"/>
        </w:rPr>
        <w:t>o</w:t>
      </w:r>
      <w:r w:rsidRPr="00B54EC2">
        <w:rPr>
          <w:color w:val="000000"/>
        </w:rPr>
        <w:t xml:space="preserve">r about any questions they may have.  </w:t>
      </w:r>
      <w:r>
        <w:rPr>
          <w:color w:val="000000"/>
        </w:rPr>
        <w:t>Because the advisor is often meeting with students, sending an e-mail with your question is usually the best way to get a response.</w:t>
      </w:r>
    </w:p>
    <w:p w14:paraId="2B8FDC19" w14:textId="4DF95BC9" w:rsidR="00683A49" w:rsidRPr="00992EAC" w:rsidRDefault="0001352C" w:rsidP="00D91008">
      <w:pPr>
        <w:pStyle w:val="Heading2"/>
        <w:rPr>
          <w:color w:val="315D3F"/>
        </w:rPr>
      </w:pPr>
      <w:bookmarkStart w:id="88" w:name="_Toc80266528"/>
      <w:r>
        <w:rPr>
          <w:color w:val="315D3F"/>
        </w:rPr>
        <w:t>Independent Study</w:t>
      </w:r>
      <w:bookmarkEnd w:id="88"/>
    </w:p>
    <w:p w14:paraId="48FB6573" w14:textId="77777777" w:rsidR="00683A49" w:rsidRDefault="00683A49" w:rsidP="00683A49">
      <w:r>
        <w:t xml:space="preserve">Undergraduate and graduate students may have academic interests that cannot be pursued within the context of established courses.  At Michigan State University, Independent Study is planned study that is (1) highly individualized, (2) not addressable through any other course format, (3) proposed in writing by </w:t>
      </w:r>
      <w:r w:rsidRPr="00A43D5C">
        <w:rPr>
          <w:rFonts w:cstheme="minorHAnsi"/>
        </w:rPr>
        <w:t xml:space="preserve">the student on a standard form, (4) accepted for supervision by a faculty member, and (5) approved by the student’s academic advisor and the School at the beginning of the semester.  (See </w:t>
      </w:r>
      <w:hyperlink r:id="rId67" w:history="1">
        <w:r w:rsidRPr="00A43D5C">
          <w:rPr>
            <w:rStyle w:val="Hyperlink"/>
            <w:rFonts w:cstheme="minorHAnsi"/>
          </w:rPr>
          <w:t>Academic Programs</w:t>
        </w:r>
      </w:hyperlink>
      <w:r w:rsidRPr="00A43D5C">
        <w:rPr>
          <w:rFonts w:cstheme="minorHAnsi"/>
          <w:u w:val="single"/>
        </w:rPr>
        <w:t>)</w:t>
      </w:r>
    </w:p>
    <w:p w14:paraId="6F6FD9B8" w14:textId="77777777" w:rsidR="00683A49" w:rsidRDefault="00683A49" w:rsidP="00683A49">
      <w:r>
        <w:lastRenderedPageBreak/>
        <w:t>Students may wish to submit a proposal to complete an independent study project to a member of the School’s faculty who has expertise in their area of interest.  This proposal is submitted on an Independent Study Form that is available in the Student Initiated Forms Menu of STUINFO.</w:t>
      </w:r>
    </w:p>
    <w:p w14:paraId="31006C18" w14:textId="77777777" w:rsidR="00683A49" w:rsidRDefault="00683A49" w:rsidP="00683A49">
      <w:r>
        <w:t>Faculty will approve projects and sign an Independent Study Form verifying their willingness to work with students.</w:t>
      </w:r>
    </w:p>
    <w:p w14:paraId="783F9F1F" w14:textId="77777777" w:rsidR="00683A49" w:rsidRDefault="00683A49" w:rsidP="00683A49">
      <w:r>
        <w:t xml:space="preserve">Students </w:t>
      </w:r>
      <w:r>
        <w:rPr>
          <w:u w:val="single"/>
        </w:rPr>
        <w:t>may not</w:t>
      </w:r>
      <w:r>
        <w:t xml:space="preserve"> register for an independent study course, SW 490, until they have signed an agreement from a faculty member who will sponsor them.  Faculty will clearly specify expectations for students whom they agree to supervise for independent study prior to the student’s registration.  Students must present a copy of an independent study form, signed by a faculty member and the Academic Advisor, before taking the paperwork to the Graduate Office, 239 Baker Hall, </w:t>
      </w:r>
      <w:proofErr w:type="gramStart"/>
      <w:r>
        <w:t>in order to</w:t>
      </w:r>
      <w:proofErr w:type="gramEnd"/>
      <w:r>
        <w:t xml:space="preserve"> receive an override.</w:t>
      </w:r>
    </w:p>
    <w:p w14:paraId="3BC85043" w14:textId="34F47C7F" w:rsidR="00683A49" w:rsidRDefault="00683A49" w:rsidP="00683A49">
      <w:r>
        <w:t>Copies of the Independent Study Form shall be distributed after all signatures have been obtained to the student, the instructor, and to the undergraduate advisor for placement in the student’s academic record.</w:t>
      </w:r>
    </w:p>
    <w:p w14:paraId="646A2235" w14:textId="5EB584DF" w:rsidR="00683A49" w:rsidRDefault="00A43D5C" w:rsidP="00A43D5C">
      <w:pPr>
        <w:rPr>
          <w:color w:val="000000"/>
        </w:rPr>
      </w:pPr>
      <w:r>
        <w:t xml:space="preserve">Independent Study Credits cannot be used to fulfill General Education, College or Social Work requirements. Consult with your advisor on how these credits may apply to your degree plan. </w:t>
      </w:r>
    </w:p>
    <w:p w14:paraId="4D6C1D52" w14:textId="70A9F334" w:rsidR="00630FAD" w:rsidRPr="00CC2764" w:rsidRDefault="0001352C" w:rsidP="00630FAD">
      <w:pPr>
        <w:pStyle w:val="Heading1"/>
        <w:rPr>
          <w:color w:val="003A00"/>
        </w:rPr>
      </w:pPr>
      <w:bookmarkStart w:id="89" w:name="_Toc80266529"/>
      <w:r>
        <w:rPr>
          <w:color w:val="003A00"/>
        </w:rPr>
        <w:t>Student Participation in Governance</w:t>
      </w:r>
      <w:bookmarkEnd w:id="89"/>
    </w:p>
    <w:p w14:paraId="47ADB2EC" w14:textId="77777777" w:rsidR="00630FAD" w:rsidRDefault="00630FAD" w:rsidP="00630FAD">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Any student who is a lower division provisional social work major or who has declared social work as a major is a member of the undergraduate student body.  Any student who is considering social work as a major is encouraged to participate in School activities and in student organizations, though such students may not have voting rights in School governance.</w:t>
      </w:r>
    </w:p>
    <w:p w14:paraId="75DDB319" w14:textId="02AB8A45" w:rsidR="00630FAD" w:rsidRDefault="00630FAD" w:rsidP="00630FAD">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Students for Social Work (SFSW) selects members to represent the views of their constituencies at School meetings.</w:t>
      </w:r>
      <w:r w:rsidR="00551526">
        <w:rPr>
          <w:color w:val="000000"/>
        </w:rPr>
        <w:t xml:space="preserve"> </w:t>
      </w:r>
      <w:r>
        <w:rPr>
          <w:color w:val="000000"/>
        </w:rPr>
        <w:t>The BASW Director’s Advisory Board (</w:t>
      </w:r>
      <w:r w:rsidR="007C09F9">
        <w:rPr>
          <w:color w:val="000000"/>
        </w:rPr>
        <w:t>SFSW</w:t>
      </w:r>
      <w:r>
        <w:rPr>
          <w:color w:val="000000"/>
        </w:rPr>
        <w:t xml:space="preserve">) meets twice per semester (fall and spring) to discuss program related issues, concerns and to solicit feedback to steer the program. The board will consist of 12 members selected from current admitted upper level BASW students and current MSW students who have </w:t>
      </w:r>
      <w:proofErr w:type="gramStart"/>
      <w:r>
        <w:rPr>
          <w:color w:val="000000"/>
        </w:rPr>
        <w:t>attend</w:t>
      </w:r>
      <w:proofErr w:type="gramEnd"/>
      <w:r>
        <w:rPr>
          <w:color w:val="000000"/>
        </w:rPr>
        <w:t xml:space="preserve"> our BASW program. The BASW Field Coordinator, BASW Academic Advisor and School Administrators and Committee Chair’s may be asked to attend based on topic.</w:t>
      </w:r>
    </w:p>
    <w:p w14:paraId="23BF187D" w14:textId="516489FA" w:rsidR="00321B09" w:rsidRDefault="00321B09" w:rsidP="00CC2764">
      <w:pPr>
        <w:pStyle w:val="Heading1"/>
        <w:rPr>
          <w:color w:val="003A00"/>
        </w:rPr>
      </w:pPr>
      <w:bookmarkStart w:id="90" w:name="_Toc131577998"/>
      <w:bookmarkStart w:id="91" w:name="_Toc131578608"/>
      <w:bookmarkStart w:id="92" w:name="_Toc131579346"/>
      <w:bookmarkStart w:id="93" w:name="_Toc131579669"/>
      <w:bookmarkStart w:id="94" w:name="ba_requirements"/>
      <w:bookmarkStart w:id="95" w:name="_Toc131578011"/>
      <w:bookmarkStart w:id="96" w:name="_Toc131578621"/>
      <w:bookmarkStart w:id="97" w:name="_Toc131579359"/>
      <w:bookmarkStart w:id="98" w:name="_Toc131579682"/>
      <w:bookmarkStart w:id="99" w:name="curriculum_checklist"/>
      <w:bookmarkStart w:id="100" w:name="opprtunities_resources"/>
      <w:bookmarkStart w:id="101" w:name="_Toc131578018"/>
      <w:bookmarkStart w:id="102" w:name="_Toc131578628"/>
      <w:bookmarkStart w:id="103" w:name="_Toc131579366"/>
      <w:bookmarkStart w:id="104" w:name="_Toc131579689"/>
      <w:bookmarkStart w:id="105" w:name="places"/>
      <w:bookmarkStart w:id="106" w:name="policies_procedures"/>
      <w:bookmarkStart w:id="107" w:name="listserve"/>
      <w:bookmarkStart w:id="108" w:name="_Toc131578013"/>
      <w:bookmarkStart w:id="109" w:name="_Toc131578623"/>
      <w:bookmarkStart w:id="110" w:name="_Toc131579361"/>
      <w:bookmarkStart w:id="111" w:name="_Toc131579684"/>
      <w:bookmarkStart w:id="112" w:name="honors_college"/>
      <w:bookmarkStart w:id="113" w:name="_Toc131578014"/>
      <w:bookmarkStart w:id="114" w:name="_Toc131578624"/>
      <w:bookmarkStart w:id="115" w:name="_Toc131579362"/>
      <w:bookmarkStart w:id="116" w:name="_Toc131579685"/>
      <w:bookmarkStart w:id="117" w:name="scholarships"/>
      <w:bookmarkStart w:id="118" w:name="_Toc131578015"/>
      <w:bookmarkStart w:id="119" w:name="_Toc131578625"/>
      <w:bookmarkStart w:id="120" w:name="_Toc131579363"/>
      <w:bookmarkStart w:id="121" w:name="_Toc131579686"/>
      <w:bookmarkStart w:id="122" w:name="financial_aid"/>
      <w:bookmarkStart w:id="123" w:name="_Toc131578016"/>
      <w:bookmarkStart w:id="124" w:name="_Toc131578626"/>
      <w:bookmarkStart w:id="125" w:name="_Toc131579364"/>
      <w:bookmarkStart w:id="126" w:name="_Toc131579687"/>
      <w:bookmarkStart w:id="127" w:name="student_orgs"/>
      <w:bookmarkStart w:id="128" w:name="_Toc131578017"/>
      <w:bookmarkStart w:id="129" w:name="_Toc131578627"/>
      <w:bookmarkStart w:id="130" w:name="_Toc131579365"/>
      <w:bookmarkStart w:id="131" w:name="_Toc131579688"/>
      <w:bookmarkStart w:id="132" w:name="honor_society"/>
      <w:bookmarkStart w:id="133" w:name="_Toc80266530"/>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sidRPr="00CC2764">
        <w:rPr>
          <w:color w:val="003A00"/>
        </w:rPr>
        <w:t>Honor</w:t>
      </w:r>
      <w:r w:rsidR="00A43D5C">
        <w:rPr>
          <w:color w:val="003A00"/>
        </w:rPr>
        <w:t xml:space="preserve">s </w:t>
      </w:r>
      <w:r w:rsidR="00C66196">
        <w:rPr>
          <w:color w:val="003A00"/>
        </w:rPr>
        <w:t>Studies and Societies</w:t>
      </w:r>
      <w:bookmarkEnd w:id="133"/>
      <w:r w:rsidR="00C66196">
        <w:rPr>
          <w:color w:val="003A00"/>
        </w:rPr>
        <w:t xml:space="preserve"> </w:t>
      </w:r>
    </w:p>
    <w:p w14:paraId="5AF347F5" w14:textId="4C929361" w:rsidR="00C66196" w:rsidRPr="00CC2764" w:rsidRDefault="00C66196" w:rsidP="00C66196">
      <w:pPr>
        <w:pStyle w:val="Heading2"/>
        <w:rPr>
          <w:color w:val="003A00"/>
        </w:rPr>
      </w:pPr>
      <w:bookmarkStart w:id="134" w:name="_Toc80266531"/>
      <w:r>
        <w:rPr>
          <w:color w:val="003A00"/>
        </w:rPr>
        <w:t xml:space="preserve">The </w:t>
      </w:r>
      <w:r w:rsidRPr="00CC2764">
        <w:rPr>
          <w:color w:val="003A00"/>
        </w:rPr>
        <w:t>Honors College</w:t>
      </w:r>
      <w:bookmarkEnd w:id="134"/>
    </w:p>
    <w:p w14:paraId="421C5AB8" w14:textId="77777777" w:rsidR="00C66196" w:rsidRDefault="00C66196" w:rsidP="00C66196">
      <w:pPr>
        <w:keepLines/>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The core of the coursework for an </w:t>
      </w:r>
      <w:hyperlink r:id="rId68" w:history="1">
        <w:r w:rsidRPr="0036573B">
          <w:rPr>
            <w:rStyle w:val="Hyperlink"/>
          </w:rPr>
          <w:t>Honors College</w:t>
        </w:r>
      </w:hyperlink>
      <w:r>
        <w:rPr>
          <w:color w:val="000000"/>
        </w:rPr>
        <w:t xml:space="preserve"> student is selected from a set of Honors courses or Honors sections of regular courses.  These courses are typically smaller, limited in enrollment to Honors College members or students of comparable ability, and taught in a more challenging manner.  An “H” identifies these courses and sections in the </w:t>
      </w:r>
      <w:hyperlink r:id="rId69" w:history="1">
        <w:r w:rsidRPr="0036573B">
          <w:rPr>
            <w:rStyle w:val="Hyperlink"/>
          </w:rPr>
          <w:t>Schedule of Courses</w:t>
        </w:r>
      </w:hyperlink>
      <w:r>
        <w:rPr>
          <w:color w:val="000000"/>
        </w:rPr>
        <w:t xml:space="preserve"> book found after the course number or section.  Some components of the Honors College Program are open to other students whose record indicates that they would benefit from them.</w:t>
      </w:r>
    </w:p>
    <w:p w14:paraId="3075A432" w14:textId="77777777" w:rsidR="00321B09" w:rsidRPr="00CC2764" w:rsidRDefault="00321B09" w:rsidP="00CC2764">
      <w:pPr>
        <w:pStyle w:val="Heading2"/>
        <w:rPr>
          <w:color w:val="003A00"/>
        </w:rPr>
      </w:pPr>
      <w:bookmarkStart w:id="135" w:name="_Toc80266532"/>
      <w:r w:rsidRPr="00CC2764">
        <w:rPr>
          <w:color w:val="003A00"/>
        </w:rPr>
        <w:lastRenderedPageBreak/>
        <w:t>Phi Alpha Honor Society</w:t>
      </w:r>
      <w:bookmarkEnd w:id="135"/>
    </w:p>
    <w:p w14:paraId="2C28D72D" w14:textId="7D449C05" w:rsidR="00321B09" w:rsidRDefault="00321B09" w:rsidP="00321B09">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The </w:t>
      </w:r>
      <w:hyperlink r:id="rId70" w:history="1">
        <w:r w:rsidRPr="0036573B">
          <w:rPr>
            <w:rStyle w:val="Hyperlink"/>
          </w:rPr>
          <w:t>Phi Alpha Honor Society</w:t>
        </w:r>
      </w:hyperlink>
      <w:r>
        <w:rPr>
          <w:color w:val="000000"/>
        </w:rPr>
        <w:t xml:space="preserve"> is a national social work honor society. The School of Social Work is home to the Beta chapter of Phi Alpha.  Membership in Phi Alpha Honor Society is by invitation.  Undergraduate social work students who have met the following requirements are eligible:</w:t>
      </w:r>
    </w:p>
    <w:p w14:paraId="35D397FD" w14:textId="77777777" w:rsidR="00321B09" w:rsidRDefault="00321B09" w:rsidP="00321B09">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ab/>
        <w:t>1.</w:t>
      </w:r>
      <w:r>
        <w:rPr>
          <w:color w:val="000000"/>
        </w:rPr>
        <w:tab/>
        <w:t>Achieved a cumulative GPA of 3.2</w:t>
      </w:r>
    </w:p>
    <w:p w14:paraId="117A990F" w14:textId="77777777" w:rsidR="00321B09" w:rsidRDefault="00321B09" w:rsidP="00321B09">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ab/>
        <w:t>2.</w:t>
      </w:r>
      <w:r>
        <w:rPr>
          <w:color w:val="000000"/>
        </w:rPr>
        <w:tab/>
        <w:t>Completed a minimum of 9 credits in the social work core curriculum</w:t>
      </w:r>
    </w:p>
    <w:p w14:paraId="274E8741" w14:textId="77777777" w:rsidR="00321B09" w:rsidRDefault="00321B09" w:rsidP="00321B09">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ab/>
      </w:r>
      <w:r>
        <w:rPr>
          <w:color w:val="000000"/>
        </w:rPr>
        <w:tab/>
        <w:t>(SW310, 320, 340, 420, 430, 431, 441, 442, 494A, 494B)</w:t>
      </w:r>
    </w:p>
    <w:p w14:paraId="0AA781F0" w14:textId="77777777" w:rsidR="00321B09" w:rsidRDefault="00321B09" w:rsidP="00321B09">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The Chapter sponsors an annual reception to honor new members and award membership certificates.  </w:t>
      </w:r>
    </w:p>
    <w:p w14:paraId="573085F0" w14:textId="77777777" w:rsidR="00321B09" w:rsidRPr="00CC2764" w:rsidRDefault="00321B09" w:rsidP="00CC2764">
      <w:pPr>
        <w:pStyle w:val="Heading2"/>
        <w:rPr>
          <w:color w:val="003A00"/>
        </w:rPr>
      </w:pPr>
      <w:bookmarkStart w:id="136" w:name="_Toc80266533"/>
      <w:r w:rsidRPr="00CC2764">
        <w:rPr>
          <w:color w:val="003A00"/>
        </w:rPr>
        <w:t>Phi Kappa Phi Honor Society</w:t>
      </w:r>
      <w:bookmarkEnd w:id="136"/>
    </w:p>
    <w:p w14:paraId="7B8F3967" w14:textId="77777777" w:rsidR="00321B09" w:rsidRPr="00286906" w:rsidRDefault="00321B09" w:rsidP="00321B09">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286906">
        <w:rPr>
          <w:color w:val="000000"/>
        </w:rPr>
        <w:t xml:space="preserve">To become a member of Phi Kappa Phi you must meet the following criteria: </w:t>
      </w:r>
    </w:p>
    <w:p w14:paraId="409A0FDE" w14:textId="77777777" w:rsidR="00321B09" w:rsidRPr="00286906" w:rsidRDefault="00321B09" w:rsidP="00321B09">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286906">
        <w:rPr>
          <w:color w:val="000000"/>
        </w:rPr>
        <w:tab/>
        <w:t>1.</w:t>
      </w:r>
      <w:r w:rsidRPr="00286906">
        <w:rPr>
          <w:color w:val="000000"/>
        </w:rPr>
        <w:tab/>
        <w:t>Have reached junior standing</w:t>
      </w:r>
    </w:p>
    <w:p w14:paraId="715F7D67" w14:textId="77777777" w:rsidR="00321B09" w:rsidRPr="00286906" w:rsidRDefault="00321B09" w:rsidP="00321B09">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286906">
        <w:rPr>
          <w:color w:val="000000"/>
        </w:rPr>
        <w:tab/>
        <w:t>2.</w:t>
      </w:r>
      <w:r w:rsidRPr="00286906">
        <w:rPr>
          <w:color w:val="000000"/>
        </w:rPr>
        <w:tab/>
        <w:t>Completed 60 credits in residence at MSU</w:t>
      </w:r>
    </w:p>
    <w:p w14:paraId="775ADCBD" w14:textId="77777777" w:rsidR="00321B09" w:rsidRPr="00286906" w:rsidRDefault="00321B09" w:rsidP="00321B09">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286906">
        <w:rPr>
          <w:color w:val="000000"/>
        </w:rPr>
        <w:tab/>
        <w:t>3.</w:t>
      </w:r>
      <w:r w:rsidRPr="00286906">
        <w:rPr>
          <w:color w:val="000000"/>
        </w:rPr>
        <w:tab/>
        <w:t>Rank scholastically in upper 1.5% of class for juniors</w:t>
      </w:r>
    </w:p>
    <w:p w14:paraId="73D33678" w14:textId="77777777" w:rsidR="00321B09" w:rsidRPr="00286906" w:rsidRDefault="00321B09" w:rsidP="00321B09">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286906">
        <w:rPr>
          <w:color w:val="000000"/>
        </w:rPr>
        <w:tab/>
        <w:t>4.</w:t>
      </w:r>
      <w:r w:rsidRPr="00286906">
        <w:rPr>
          <w:color w:val="000000"/>
        </w:rPr>
        <w:tab/>
        <w:t>Rank scholastically in upper 7% of class for seniors</w:t>
      </w:r>
    </w:p>
    <w:p w14:paraId="08DD8485" w14:textId="77777777" w:rsidR="00321B09" w:rsidRPr="00286906" w:rsidRDefault="00321B09" w:rsidP="00321B09">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286906">
        <w:rPr>
          <w:color w:val="000000"/>
        </w:rPr>
        <w:t>Nominations are made automatically each spring semester based on prior fall semester record.</w:t>
      </w:r>
    </w:p>
    <w:p w14:paraId="4B7750F8" w14:textId="77777777" w:rsidR="00321B09" w:rsidRPr="00CC2764" w:rsidRDefault="00321B09" w:rsidP="00CC2764">
      <w:pPr>
        <w:pStyle w:val="Heading2"/>
        <w:rPr>
          <w:color w:val="003A00"/>
        </w:rPr>
      </w:pPr>
      <w:bookmarkStart w:id="137" w:name="_Toc80266534"/>
      <w:r w:rsidRPr="00CC2764">
        <w:rPr>
          <w:color w:val="003A00"/>
        </w:rPr>
        <w:t>Phi Beta Kappa Honor Society</w:t>
      </w:r>
      <w:bookmarkEnd w:id="137"/>
    </w:p>
    <w:p w14:paraId="3B6A0CE4" w14:textId="77777777" w:rsidR="00321B09" w:rsidRPr="00286906" w:rsidRDefault="00321B09" w:rsidP="00321B09">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286906">
        <w:rPr>
          <w:color w:val="000000"/>
        </w:rPr>
        <w:t>The following are requirements for membership in Phi Beta Kappa, the national undergraduate honorary society.</w:t>
      </w:r>
    </w:p>
    <w:p w14:paraId="6E7D55A6" w14:textId="77777777" w:rsidR="00321B09" w:rsidRPr="00286906" w:rsidRDefault="00321B09" w:rsidP="00321B09">
      <w:pPr>
        <w:pStyle w:val="level2"/>
        <w:widowControl/>
        <w:numPr>
          <w:ilvl w:val="1"/>
          <w:numId w:val="27"/>
        </w:numPr>
        <w:tabs>
          <w:tab w:val="clear" w:pos="720"/>
          <w:tab w:val="clear" w:pos="720"/>
          <w:tab w:val="clear" w:pos="2160"/>
        </w:tabs>
        <w:ind w:left="1800"/>
        <w:rPr>
          <w:rFonts w:asciiTheme="minorHAnsi" w:hAnsiTheme="minorHAnsi"/>
          <w:color w:val="000000"/>
          <w:sz w:val="22"/>
          <w:szCs w:val="22"/>
        </w:rPr>
      </w:pPr>
      <w:r w:rsidRPr="00286906">
        <w:rPr>
          <w:rFonts w:asciiTheme="minorHAnsi" w:hAnsiTheme="minorHAnsi"/>
          <w:color w:val="000000"/>
          <w:sz w:val="22"/>
          <w:szCs w:val="22"/>
        </w:rPr>
        <w:tab/>
        <w:t>Senior status</w:t>
      </w:r>
    </w:p>
    <w:p w14:paraId="594BC4CD" w14:textId="77777777" w:rsidR="00321B09" w:rsidRPr="00286906" w:rsidRDefault="00321B09" w:rsidP="00321B09">
      <w:pPr>
        <w:pStyle w:val="level2"/>
        <w:widowControl/>
        <w:numPr>
          <w:ilvl w:val="1"/>
          <w:numId w:val="27"/>
        </w:numPr>
        <w:tabs>
          <w:tab w:val="clear" w:pos="720"/>
          <w:tab w:val="clear" w:pos="720"/>
          <w:tab w:val="clear" w:pos="2160"/>
        </w:tabs>
        <w:ind w:left="1800"/>
        <w:rPr>
          <w:rFonts w:asciiTheme="minorHAnsi" w:hAnsiTheme="minorHAnsi"/>
          <w:color w:val="000000"/>
          <w:sz w:val="22"/>
          <w:szCs w:val="22"/>
        </w:rPr>
      </w:pPr>
      <w:r w:rsidRPr="00286906">
        <w:rPr>
          <w:rFonts w:asciiTheme="minorHAnsi" w:hAnsiTheme="minorHAnsi"/>
          <w:color w:val="000000"/>
          <w:sz w:val="22"/>
          <w:szCs w:val="22"/>
        </w:rPr>
        <w:tab/>
        <w:t>Major or dual major in Colleges of Arts and Letters, Social Science, Natural Science, James Madison College, Lyman Briggs School, or the Department of Economics or Journalism.</w:t>
      </w:r>
    </w:p>
    <w:p w14:paraId="4AC9E448" w14:textId="77777777" w:rsidR="00321B09" w:rsidRPr="00286906" w:rsidRDefault="00321B09" w:rsidP="00321B09">
      <w:pPr>
        <w:pStyle w:val="level2"/>
        <w:widowControl/>
        <w:numPr>
          <w:ilvl w:val="1"/>
          <w:numId w:val="27"/>
        </w:numPr>
        <w:tabs>
          <w:tab w:val="clear" w:pos="720"/>
          <w:tab w:val="clear" w:pos="720"/>
          <w:tab w:val="clear" w:pos="2160"/>
        </w:tabs>
        <w:ind w:left="1800"/>
        <w:rPr>
          <w:rFonts w:asciiTheme="minorHAnsi" w:hAnsiTheme="minorHAnsi"/>
          <w:color w:val="000000"/>
          <w:sz w:val="22"/>
          <w:szCs w:val="22"/>
        </w:rPr>
      </w:pPr>
      <w:r w:rsidRPr="00286906">
        <w:rPr>
          <w:rFonts w:asciiTheme="minorHAnsi" w:hAnsiTheme="minorHAnsi"/>
          <w:color w:val="000000"/>
          <w:sz w:val="22"/>
          <w:szCs w:val="22"/>
        </w:rPr>
        <w:tab/>
        <w:t>GPA of 3.5; transfer students must have at least 30 credits at MSU.</w:t>
      </w:r>
    </w:p>
    <w:p w14:paraId="3E478901" w14:textId="77777777" w:rsidR="00321B09" w:rsidRPr="00286906" w:rsidRDefault="00321B09" w:rsidP="00321B09">
      <w:pPr>
        <w:pStyle w:val="level2"/>
        <w:widowControl/>
        <w:numPr>
          <w:ilvl w:val="1"/>
          <w:numId w:val="27"/>
        </w:numPr>
        <w:tabs>
          <w:tab w:val="clear" w:pos="720"/>
          <w:tab w:val="clear" w:pos="720"/>
          <w:tab w:val="clear" w:pos="2160"/>
        </w:tabs>
        <w:ind w:left="1800"/>
        <w:rPr>
          <w:rFonts w:asciiTheme="minorHAnsi" w:hAnsiTheme="minorHAnsi"/>
          <w:color w:val="000000"/>
          <w:sz w:val="22"/>
          <w:szCs w:val="22"/>
        </w:rPr>
      </w:pPr>
      <w:r w:rsidRPr="00286906">
        <w:rPr>
          <w:rFonts w:asciiTheme="minorHAnsi" w:hAnsiTheme="minorHAnsi"/>
          <w:color w:val="000000"/>
          <w:sz w:val="22"/>
          <w:szCs w:val="22"/>
        </w:rPr>
        <w:tab/>
        <w:t>Mathematics through 116 or demonstrated proficiency with sufficiently high score on the ACTs (29) or SATs.</w:t>
      </w:r>
    </w:p>
    <w:p w14:paraId="595FC5F3" w14:textId="77777777" w:rsidR="00321B09" w:rsidRPr="00286906" w:rsidRDefault="00321B09" w:rsidP="00321B09">
      <w:pPr>
        <w:pStyle w:val="level2"/>
        <w:widowControl/>
        <w:numPr>
          <w:ilvl w:val="1"/>
          <w:numId w:val="27"/>
        </w:numPr>
        <w:tabs>
          <w:tab w:val="clear" w:pos="720"/>
          <w:tab w:val="clear" w:pos="720"/>
          <w:tab w:val="clear" w:pos="2160"/>
        </w:tabs>
        <w:ind w:left="1800"/>
        <w:rPr>
          <w:rFonts w:asciiTheme="minorHAnsi" w:hAnsiTheme="minorHAnsi"/>
          <w:color w:val="000000"/>
          <w:sz w:val="22"/>
          <w:szCs w:val="22"/>
        </w:rPr>
      </w:pPr>
      <w:r w:rsidRPr="00286906">
        <w:rPr>
          <w:rFonts w:asciiTheme="minorHAnsi" w:hAnsiTheme="minorHAnsi"/>
          <w:color w:val="000000"/>
          <w:sz w:val="22"/>
          <w:szCs w:val="22"/>
        </w:rPr>
        <w:tab/>
        <w:t xml:space="preserve">A foreign language through the </w:t>
      </w:r>
      <w:proofErr w:type="gramStart"/>
      <w:r w:rsidRPr="00286906">
        <w:rPr>
          <w:rFonts w:asciiTheme="minorHAnsi" w:hAnsiTheme="minorHAnsi"/>
          <w:color w:val="000000"/>
          <w:sz w:val="22"/>
          <w:szCs w:val="22"/>
        </w:rPr>
        <w:t>second year</w:t>
      </w:r>
      <w:proofErr w:type="gramEnd"/>
      <w:r w:rsidRPr="00286906">
        <w:rPr>
          <w:rFonts w:asciiTheme="minorHAnsi" w:hAnsiTheme="minorHAnsi"/>
          <w:color w:val="000000"/>
          <w:sz w:val="22"/>
          <w:szCs w:val="22"/>
        </w:rPr>
        <w:t xml:space="preserve"> level (202) or by waiver into the third year. </w:t>
      </w:r>
    </w:p>
    <w:p w14:paraId="4A39EC45" w14:textId="77777777" w:rsidR="00321B09" w:rsidRPr="00286906" w:rsidRDefault="00321B09" w:rsidP="00321B09">
      <w:pPr>
        <w:pStyle w:val="level2"/>
        <w:widowControl/>
        <w:numPr>
          <w:ilvl w:val="1"/>
          <w:numId w:val="27"/>
        </w:numPr>
        <w:tabs>
          <w:tab w:val="clear" w:pos="720"/>
          <w:tab w:val="clear" w:pos="720"/>
          <w:tab w:val="clear" w:pos="2160"/>
        </w:tabs>
        <w:ind w:left="1800"/>
        <w:rPr>
          <w:rFonts w:asciiTheme="minorHAnsi" w:hAnsiTheme="minorHAnsi"/>
          <w:color w:val="000000"/>
          <w:sz w:val="22"/>
          <w:szCs w:val="22"/>
        </w:rPr>
      </w:pPr>
      <w:r w:rsidRPr="00286906">
        <w:rPr>
          <w:rFonts w:asciiTheme="minorHAnsi" w:hAnsiTheme="minorHAnsi"/>
          <w:color w:val="000000"/>
          <w:sz w:val="22"/>
          <w:szCs w:val="22"/>
        </w:rPr>
        <w:tab/>
        <w:t>Integrative Studies requirements should be fulfilled.</w:t>
      </w:r>
    </w:p>
    <w:p w14:paraId="2B29E99C" w14:textId="77777777" w:rsidR="00321B09" w:rsidRPr="00286906" w:rsidRDefault="00321B09" w:rsidP="00321B09">
      <w:pPr>
        <w:pStyle w:val="level2"/>
        <w:widowControl/>
        <w:numPr>
          <w:ilvl w:val="1"/>
          <w:numId w:val="27"/>
        </w:numPr>
        <w:tabs>
          <w:tab w:val="clear" w:pos="720"/>
          <w:tab w:val="clear" w:pos="720"/>
          <w:tab w:val="clear" w:pos="2160"/>
        </w:tabs>
        <w:ind w:left="1800"/>
        <w:rPr>
          <w:rFonts w:asciiTheme="minorHAnsi" w:hAnsiTheme="minorHAnsi"/>
          <w:color w:val="000000"/>
          <w:sz w:val="22"/>
          <w:szCs w:val="22"/>
        </w:rPr>
      </w:pPr>
      <w:r w:rsidRPr="00286906">
        <w:rPr>
          <w:rFonts w:asciiTheme="minorHAnsi" w:hAnsiTheme="minorHAnsi"/>
          <w:color w:val="000000"/>
          <w:sz w:val="22"/>
          <w:szCs w:val="22"/>
        </w:rPr>
        <w:tab/>
        <w:t xml:space="preserve">Program should reflect broad liberal </w:t>
      </w:r>
      <w:proofErr w:type="gramStart"/>
      <w:r w:rsidRPr="00286906">
        <w:rPr>
          <w:rFonts w:asciiTheme="minorHAnsi" w:hAnsiTheme="minorHAnsi"/>
          <w:color w:val="000000"/>
          <w:sz w:val="22"/>
          <w:szCs w:val="22"/>
        </w:rPr>
        <w:t>arts’</w:t>
      </w:r>
      <w:proofErr w:type="gramEnd"/>
      <w:r w:rsidRPr="00286906">
        <w:rPr>
          <w:rFonts w:asciiTheme="minorHAnsi" w:hAnsiTheme="minorHAnsi"/>
          <w:color w:val="000000"/>
          <w:sz w:val="22"/>
          <w:szCs w:val="22"/>
        </w:rPr>
        <w:t xml:space="preserve"> and sciences’ interests.  No more than 30 credits (beyond the introductory level) should be in the student’s major or closely related areas.</w:t>
      </w:r>
    </w:p>
    <w:p w14:paraId="01F3D7A6" w14:textId="77777777" w:rsidR="00321B09" w:rsidRPr="00286906" w:rsidRDefault="00321B09" w:rsidP="00321B09">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02A4A3D8" w14:textId="77777777" w:rsidR="00321B09" w:rsidRPr="00286906" w:rsidRDefault="00321B09" w:rsidP="00321B09">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286906">
        <w:rPr>
          <w:color w:val="000000"/>
        </w:rPr>
        <w:lastRenderedPageBreak/>
        <w:t>The criteria for selecting recipients of the above awards varies, including academic performance, areas of program concentration, quality and coherence of courses, independent academic activities (such as research or a scholarly project), and outside activities such as community service.</w:t>
      </w:r>
    </w:p>
    <w:p w14:paraId="11762E8E" w14:textId="216BF107" w:rsidR="00650335" w:rsidRPr="00C66196" w:rsidRDefault="00650335" w:rsidP="00C66196">
      <w:pPr>
        <w:pStyle w:val="Heading1"/>
        <w:rPr>
          <w:color w:val="315D3F"/>
        </w:rPr>
      </w:pPr>
      <w:bookmarkStart w:id="138" w:name="a"/>
      <w:bookmarkStart w:id="139" w:name="_Toc80266535"/>
      <w:bookmarkEnd w:id="138"/>
      <w:r w:rsidRPr="00C66196">
        <w:rPr>
          <w:color w:val="315D3F"/>
        </w:rPr>
        <w:t>University Resources</w:t>
      </w:r>
      <w:r w:rsidR="00C329EF" w:rsidRPr="00C66196">
        <w:rPr>
          <w:color w:val="315D3F"/>
        </w:rPr>
        <w:t xml:space="preserve"> and MSU Community Supports</w:t>
      </w:r>
      <w:bookmarkEnd w:id="139"/>
    </w:p>
    <w:p w14:paraId="7DE4C4C4" w14:textId="285FDFA3" w:rsidR="00650335" w:rsidRDefault="00650335" w:rsidP="00650335">
      <w:r>
        <w:t>We encourage students to explore the following resources available to them.</w:t>
      </w:r>
      <w:r w:rsidR="00C329EF">
        <w:t xml:space="preserve"> Resources listed below are open for all enrolled MSU students and free of charge. </w:t>
      </w:r>
    </w:p>
    <w:p w14:paraId="06E5F1A2" w14:textId="14096F67" w:rsidR="00635168" w:rsidRPr="00C329EF" w:rsidRDefault="00935ED6" w:rsidP="00C66196">
      <w:pPr>
        <w:pStyle w:val="Heading2"/>
      </w:pPr>
      <w:hyperlink r:id="rId71" w:history="1">
        <w:bookmarkStart w:id="140" w:name="_Toc80266536"/>
        <w:r w:rsidR="00635168" w:rsidRPr="0001352C">
          <w:rPr>
            <w:rStyle w:val="Hyperlink"/>
          </w:rPr>
          <w:t>MOSAIC: Multicultural Unity Center</w:t>
        </w:r>
        <w:bookmarkEnd w:id="140"/>
      </w:hyperlink>
    </w:p>
    <w:p w14:paraId="5C813495" w14:textId="1CA1326E" w:rsidR="00635168" w:rsidRDefault="00F23FC9" w:rsidP="003123DD">
      <w:pPr>
        <w:spacing w:line="240" w:lineRule="auto"/>
      </w:pPr>
      <w:r>
        <w:t>In January 1999, the Multicultural Center of Michigan State University opened its doors after many years of collective advocacy by the </w:t>
      </w:r>
      <w:hyperlink r:id="rId72" w:history="1">
        <w:r>
          <w:rPr>
            <w:rStyle w:val="Hyperlink"/>
          </w:rPr>
          <w:t>Council of Racial Ethnic Students (CORES)</w:t>
        </w:r>
      </w:hyperlink>
      <w:r>
        <w:t>. CORES successfully convinced the MSU administration that a Multicultural Center was necessary and critical to the implementation of one of MSU’s guiding principles: “Advance Diversity Within Community.”</w:t>
      </w:r>
      <w:r w:rsidR="00C329EF">
        <w:t xml:space="preserve"> </w:t>
      </w:r>
      <w:r w:rsidR="00C329EF" w:rsidRPr="00C329EF">
        <w:rPr>
          <w:rStyle w:val="Strong"/>
          <w:b w:val="0"/>
        </w:rPr>
        <w:t>Mosaic: The Multicultural Unity Center</w:t>
      </w:r>
      <w:r w:rsidR="00C329EF">
        <w:t xml:space="preserve"> is a space for students to study, have meetings and be within a neutral environment. Mosaic represents the thousands of students at Michigan State </w:t>
      </w:r>
      <w:proofErr w:type="gramStart"/>
      <w:r w:rsidR="00C329EF">
        <w:t>University</w:t>
      </w:r>
      <w:proofErr w:type="gramEnd"/>
      <w:r w:rsidR="00C329EF">
        <w:t xml:space="preserve"> and we are here for YOU!  The Center hosts a variety of different programs throughout the school year, from </w:t>
      </w:r>
      <w:proofErr w:type="gramStart"/>
      <w:r w:rsidR="00C329EF">
        <w:t>academically-oriented</w:t>
      </w:r>
      <w:proofErr w:type="gramEnd"/>
      <w:r w:rsidR="00C329EF">
        <w:t xml:space="preserve"> presentations to student group meetings to informal social receptions to which everyone is welcome to attend.</w:t>
      </w:r>
    </w:p>
    <w:p w14:paraId="0BE6B596" w14:textId="2B244961" w:rsidR="00C329EF" w:rsidRPr="00C66196" w:rsidRDefault="00935ED6" w:rsidP="00C66196">
      <w:pPr>
        <w:pStyle w:val="Heading2"/>
        <w:rPr>
          <w:color w:val="315D3F"/>
        </w:rPr>
      </w:pPr>
      <w:hyperlink r:id="rId73" w:history="1">
        <w:bookmarkStart w:id="141" w:name="_Toc80266537"/>
        <w:r w:rsidR="00C329EF" w:rsidRPr="0001352C">
          <w:rPr>
            <w:rStyle w:val="Hyperlink"/>
          </w:rPr>
          <w:t>Office of Cultural and Academic Transitions</w:t>
        </w:r>
        <w:bookmarkEnd w:id="141"/>
      </w:hyperlink>
    </w:p>
    <w:p w14:paraId="336C6789" w14:textId="746014A2" w:rsidR="00C329EF" w:rsidRPr="00C329EF" w:rsidRDefault="00C329EF" w:rsidP="003123DD">
      <w:pPr>
        <w:spacing w:line="240" w:lineRule="auto"/>
      </w:pPr>
      <w:r w:rsidRPr="00C329EF">
        <w:rPr>
          <w:color w:val="000000"/>
        </w:rPr>
        <w:t xml:space="preserve">The Office of Cultural and Academic Transitions (OCAT) constructs supportive cultural, </w:t>
      </w:r>
      <w:proofErr w:type="gramStart"/>
      <w:r w:rsidRPr="00C329EF">
        <w:rPr>
          <w:color w:val="000000"/>
        </w:rPr>
        <w:t>social</w:t>
      </w:r>
      <w:proofErr w:type="gramEnd"/>
      <w:r w:rsidRPr="00C329EF">
        <w:rPr>
          <w:color w:val="000000"/>
        </w:rPr>
        <w:t xml:space="preserve"> and educational communities that actively involve students in learning.  OCAT supports individual students in their navigation of cross-cultural encounters, and in their own understanding, </w:t>
      </w:r>
      <w:proofErr w:type="gramStart"/>
      <w:r w:rsidRPr="00C329EF">
        <w:rPr>
          <w:color w:val="000000"/>
        </w:rPr>
        <w:t>exploration</w:t>
      </w:r>
      <w:proofErr w:type="gramEnd"/>
      <w:r w:rsidRPr="00C329EF">
        <w:rPr>
          <w:color w:val="000000"/>
        </w:rPr>
        <w:t xml:space="preserve"> and development of cultural identity. Student-to-student interaction is the key to benefiting from diversity, and OCAT strives to bring together individuals as well as groups of students from diverse racial, ethnic, international, and domestic backgrounds for meaningful interactions. In part, OCAT accomplishes this mission by building critical alliances with peoples, programs, and ideas throughout the university. Additionally, OCAT helps students to better understand themselves and others through cultural, social, and academic activities.</w:t>
      </w:r>
    </w:p>
    <w:p w14:paraId="66F45443" w14:textId="64CEE492" w:rsidR="00F23FC9" w:rsidRPr="00C66196" w:rsidRDefault="00935ED6" w:rsidP="00C66196">
      <w:pPr>
        <w:pStyle w:val="Heading2"/>
        <w:rPr>
          <w:color w:val="315D3F"/>
        </w:rPr>
      </w:pPr>
      <w:hyperlink r:id="rId74" w:history="1">
        <w:bookmarkStart w:id="142" w:name="_Toc80266538"/>
        <w:r w:rsidR="00F23FC9" w:rsidRPr="0001352C">
          <w:rPr>
            <w:rStyle w:val="Hyperlink"/>
          </w:rPr>
          <w:t>Council of Racial and Ethnic Students</w:t>
        </w:r>
        <w:bookmarkEnd w:id="142"/>
      </w:hyperlink>
    </w:p>
    <w:p w14:paraId="21BAD7AF" w14:textId="77777777" w:rsidR="00F23FC9" w:rsidRPr="00C329EF" w:rsidRDefault="00F23FC9" w:rsidP="003123DD">
      <w:pPr>
        <w:pStyle w:val="NormalWeb"/>
        <w:jc w:val="both"/>
        <w:rPr>
          <w:rFonts w:asciiTheme="minorHAnsi" w:hAnsiTheme="minorHAnsi" w:cstheme="minorHAnsi"/>
          <w:b/>
          <w:sz w:val="22"/>
          <w:szCs w:val="22"/>
        </w:rPr>
      </w:pPr>
      <w:r w:rsidRPr="00C329EF">
        <w:rPr>
          <w:rFonts w:asciiTheme="minorHAnsi" w:hAnsiTheme="minorHAnsi" w:cstheme="minorHAnsi"/>
          <w:sz w:val="22"/>
          <w:szCs w:val="22"/>
        </w:rPr>
        <w:t xml:space="preserve">The </w:t>
      </w:r>
      <w:r w:rsidRPr="00C329EF">
        <w:rPr>
          <w:rStyle w:val="Strong"/>
          <w:rFonts w:asciiTheme="minorHAnsi" w:hAnsiTheme="minorHAnsi" w:cstheme="minorHAnsi"/>
          <w:b w:val="0"/>
          <w:sz w:val="22"/>
          <w:szCs w:val="22"/>
        </w:rPr>
        <w:t>Council of Racial and Ethnic Students</w:t>
      </w:r>
      <w:r w:rsidRPr="00C329EF">
        <w:rPr>
          <w:rFonts w:asciiTheme="minorHAnsi" w:hAnsiTheme="minorHAnsi" w:cstheme="minorHAnsi"/>
          <w:b/>
          <w:sz w:val="22"/>
          <w:szCs w:val="22"/>
        </w:rPr>
        <w:t xml:space="preserve"> </w:t>
      </w:r>
      <w:r w:rsidRPr="00C329EF">
        <w:rPr>
          <w:rFonts w:asciiTheme="minorHAnsi" w:hAnsiTheme="minorHAnsi" w:cstheme="minorHAnsi"/>
          <w:sz w:val="22"/>
          <w:szCs w:val="22"/>
        </w:rPr>
        <w:t xml:space="preserve">or </w:t>
      </w:r>
      <w:r w:rsidRPr="00C329EF">
        <w:rPr>
          <w:rStyle w:val="Strong"/>
          <w:rFonts w:asciiTheme="minorHAnsi" w:hAnsiTheme="minorHAnsi" w:cstheme="minorHAnsi"/>
          <w:b w:val="0"/>
          <w:sz w:val="22"/>
          <w:szCs w:val="22"/>
        </w:rPr>
        <w:t>C.O.R.E.S</w:t>
      </w:r>
      <w:r w:rsidRPr="00C329EF">
        <w:rPr>
          <w:rFonts w:asciiTheme="minorHAnsi" w:hAnsiTheme="minorHAnsi" w:cstheme="minorHAnsi"/>
          <w:b/>
          <w:sz w:val="22"/>
          <w:szCs w:val="22"/>
        </w:rPr>
        <w:t xml:space="preserve"> </w:t>
      </w:r>
      <w:r w:rsidRPr="00C329EF">
        <w:rPr>
          <w:rFonts w:asciiTheme="minorHAnsi" w:hAnsiTheme="minorHAnsi" w:cstheme="minorHAnsi"/>
          <w:sz w:val="22"/>
          <w:szCs w:val="22"/>
        </w:rPr>
        <w:t>is comprised of four cultural communities at Michigan State University. These communities are represented by four student organizations</w:t>
      </w:r>
      <w:r w:rsidRPr="00C329EF">
        <w:rPr>
          <w:rFonts w:asciiTheme="minorHAnsi" w:hAnsiTheme="minorHAnsi" w:cstheme="minorHAnsi"/>
          <w:b/>
          <w:sz w:val="22"/>
          <w:szCs w:val="22"/>
        </w:rPr>
        <w:t xml:space="preserve">: </w:t>
      </w:r>
      <w:r w:rsidRPr="00C329EF">
        <w:rPr>
          <w:rStyle w:val="Strong"/>
          <w:rFonts w:asciiTheme="minorHAnsi" w:hAnsiTheme="minorHAnsi" w:cstheme="minorHAnsi"/>
          <w:b w:val="0"/>
          <w:sz w:val="22"/>
          <w:szCs w:val="22"/>
        </w:rPr>
        <w:t>North American Indigenous Student Organization (NAISO)</w:t>
      </w:r>
      <w:r w:rsidRPr="00C329EF">
        <w:rPr>
          <w:rFonts w:asciiTheme="minorHAnsi" w:hAnsiTheme="minorHAnsi" w:cstheme="minorHAnsi"/>
          <w:b/>
          <w:sz w:val="22"/>
          <w:szCs w:val="22"/>
        </w:rPr>
        <w:t xml:space="preserve">, </w:t>
      </w:r>
      <w:r w:rsidRPr="00C329EF">
        <w:rPr>
          <w:rStyle w:val="Strong"/>
          <w:rFonts w:asciiTheme="minorHAnsi" w:hAnsiTheme="minorHAnsi" w:cstheme="minorHAnsi"/>
          <w:b w:val="0"/>
          <w:sz w:val="22"/>
          <w:szCs w:val="22"/>
        </w:rPr>
        <w:t>Black Student Alliance (BSA)</w:t>
      </w:r>
      <w:r w:rsidRPr="00C329EF">
        <w:rPr>
          <w:rFonts w:asciiTheme="minorHAnsi" w:hAnsiTheme="minorHAnsi" w:cstheme="minorHAnsi"/>
          <w:b/>
          <w:sz w:val="22"/>
          <w:szCs w:val="22"/>
        </w:rPr>
        <w:t xml:space="preserve">, </w:t>
      </w:r>
      <w:r w:rsidRPr="00C329EF">
        <w:rPr>
          <w:rStyle w:val="Strong"/>
          <w:rFonts w:asciiTheme="minorHAnsi" w:hAnsiTheme="minorHAnsi" w:cstheme="minorHAnsi"/>
          <w:b w:val="0"/>
          <w:sz w:val="22"/>
          <w:szCs w:val="22"/>
        </w:rPr>
        <w:t xml:space="preserve">Asian Pacific American Student Organization (APASO) </w:t>
      </w:r>
      <w:r w:rsidRPr="00C329EF">
        <w:rPr>
          <w:rFonts w:asciiTheme="minorHAnsi" w:hAnsiTheme="minorHAnsi" w:cstheme="minorHAnsi"/>
          <w:sz w:val="22"/>
          <w:szCs w:val="22"/>
        </w:rPr>
        <w:t>and</w:t>
      </w:r>
      <w:r w:rsidRPr="00C329EF">
        <w:rPr>
          <w:rFonts w:asciiTheme="minorHAnsi" w:hAnsiTheme="minorHAnsi" w:cstheme="minorHAnsi"/>
          <w:b/>
          <w:sz w:val="22"/>
          <w:szCs w:val="22"/>
        </w:rPr>
        <w:t xml:space="preserve"> </w:t>
      </w:r>
      <w:proofErr w:type="spellStart"/>
      <w:r w:rsidRPr="00C329EF">
        <w:rPr>
          <w:rStyle w:val="Strong"/>
          <w:rFonts w:asciiTheme="minorHAnsi" w:hAnsiTheme="minorHAnsi" w:cstheme="minorHAnsi"/>
          <w:b w:val="0"/>
          <w:sz w:val="22"/>
          <w:szCs w:val="22"/>
        </w:rPr>
        <w:t>Culturas</w:t>
      </w:r>
      <w:proofErr w:type="spellEnd"/>
      <w:r w:rsidRPr="00C329EF">
        <w:rPr>
          <w:rStyle w:val="Strong"/>
          <w:rFonts w:asciiTheme="minorHAnsi" w:hAnsiTheme="minorHAnsi" w:cstheme="minorHAnsi"/>
          <w:b w:val="0"/>
          <w:sz w:val="22"/>
          <w:szCs w:val="22"/>
        </w:rPr>
        <w:t xml:space="preserve"> de las </w:t>
      </w:r>
      <w:proofErr w:type="spellStart"/>
      <w:r w:rsidRPr="00C329EF">
        <w:rPr>
          <w:rStyle w:val="Strong"/>
          <w:rFonts w:asciiTheme="minorHAnsi" w:hAnsiTheme="minorHAnsi" w:cstheme="minorHAnsi"/>
          <w:b w:val="0"/>
          <w:sz w:val="22"/>
          <w:szCs w:val="22"/>
        </w:rPr>
        <w:t>Razas</w:t>
      </w:r>
      <w:proofErr w:type="spellEnd"/>
      <w:r w:rsidRPr="00C329EF">
        <w:rPr>
          <w:rStyle w:val="Strong"/>
          <w:rFonts w:asciiTheme="minorHAnsi" w:hAnsiTheme="minorHAnsi" w:cstheme="minorHAnsi"/>
          <w:b w:val="0"/>
          <w:sz w:val="22"/>
          <w:szCs w:val="22"/>
        </w:rPr>
        <w:t xml:space="preserve"> </w:t>
      </w:r>
      <w:proofErr w:type="spellStart"/>
      <w:r w:rsidRPr="00C329EF">
        <w:rPr>
          <w:rStyle w:val="Strong"/>
          <w:rFonts w:asciiTheme="minorHAnsi" w:hAnsiTheme="minorHAnsi" w:cstheme="minorHAnsi"/>
          <w:b w:val="0"/>
          <w:sz w:val="22"/>
          <w:szCs w:val="22"/>
        </w:rPr>
        <w:t>Unidas</w:t>
      </w:r>
      <w:proofErr w:type="spellEnd"/>
      <w:r w:rsidRPr="00C329EF">
        <w:rPr>
          <w:rStyle w:val="Strong"/>
          <w:rFonts w:asciiTheme="minorHAnsi" w:hAnsiTheme="minorHAnsi" w:cstheme="minorHAnsi"/>
          <w:b w:val="0"/>
          <w:sz w:val="22"/>
          <w:szCs w:val="22"/>
        </w:rPr>
        <w:t xml:space="preserve"> (CRU)</w:t>
      </w:r>
      <w:r w:rsidRPr="00C329EF">
        <w:rPr>
          <w:rFonts w:asciiTheme="minorHAnsi" w:hAnsiTheme="minorHAnsi" w:cstheme="minorHAnsi"/>
          <w:b/>
          <w:sz w:val="22"/>
          <w:szCs w:val="22"/>
        </w:rPr>
        <w:t xml:space="preserve">. </w:t>
      </w:r>
      <w:r w:rsidRPr="00C329EF">
        <w:rPr>
          <w:rFonts w:asciiTheme="minorHAnsi" w:hAnsiTheme="minorHAnsi" w:cstheme="minorHAnsi"/>
          <w:color w:val="000000"/>
          <w:sz w:val="22"/>
          <w:szCs w:val="22"/>
        </w:rPr>
        <w:t xml:space="preserve">These communities help students to better understand themselves and others through cultural and social activities. Additionally, these communities serve as advocates for their members by staying abreast of issues that impact their respective community, and by working with University faculty, staff, and administration in addressing concerns. CORES work to promote social and cultural understanding through important cultural events including: </w:t>
      </w:r>
      <w:r w:rsidRPr="00C329EF">
        <w:rPr>
          <w:rStyle w:val="Emphasis"/>
          <w:rFonts w:asciiTheme="minorHAnsi" w:hAnsiTheme="minorHAnsi" w:cstheme="minorHAnsi"/>
          <w:color w:val="000000"/>
          <w:sz w:val="22"/>
          <w:szCs w:val="22"/>
        </w:rPr>
        <w:t xml:space="preserve">MSU Annual Pow Wow of Love, Native Heritage Month, Cultural Vogue/Lunar New Year, APA Heritage Month, Night Market, Brown Pride, the Black Power Rally, Black History Month, the African American Celebratory, Latin Explosion, </w:t>
      </w:r>
      <w:proofErr w:type="spellStart"/>
      <w:r w:rsidRPr="00C329EF">
        <w:rPr>
          <w:rStyle w:val="Emphasis"/>
          <w:rFonts w:asciiTheme="minorHAnsi" w:hAnsiTheme="minorHAnsi" w:cstheme="minorHAnsi"/>
          <w:color w:val="000000"/>
          <w:sz w:val="22"/>
          <w:szCs w:val="22"/>
        </w:rPr>
        <w:t>Dia</w:t>
      </w:r>
      <w:proofErr w:type="spellEnd"/>
      <w:r w:rsidRPr="00C329EF">
        <w:rPr>
          <w:rStyle w:val="Emphasis"/>
          <w:rFonts w:asciiTheme="minorHAnsi" w:hAnsiTheme="minorHAnsi" w:cstheme="minorHAnsi"/>
          <w:color w:val="000000"/>
          <w:sz w:val="22"/>
          <w:szCs w:val="22"/>
        </w:rPr>
        <w:t xml:space="preserve"> de la </w:t>
      </w:r>
      <w:proofErr w:type="spellStart"/>
      <w:r w:rsidRPr="00C329EF">
        <w:rPr>
          <w:rStyle w:val="Emphasis"/>
          <w:rFonts w:asciiTheme="minorHAnsi" w:hAnsiTheme="minorHAnsi" w:cstheme="minorHAnsi"/>
          <w:color w:val="000000"/>
          <w:sz w:val="22"/>
          <w:szCs w:val="22"/>
        </w:rPr>
        <w:t>Mujer</w:t>
      </w:r>
      <w:proofErr w:type="spellEnd"/>
      <w:r w:rsidRPr="00C329EF">
        <w:rPr>
          <w:rStyle w:val="Emphasis"/>
          <w:rFonts w:asciiTheme="minorHAnsi" w:hAnsiTheme="minorHAnsi" w:cstheme="minorHAnsi"/>
          <w:color w:val="000000"/>
          <w:sz w:val="22"/>
          <w:szCs w:val="22"/>
        </w:rPr>
        <w:t>, Chicano History Month, and much more!</w:t>
      </w:r>
      <w:r w:rsidRPr="00C329EF">
        <w:rPr>
          <w:rFonts w:asciiTheme="minorHAnsi" w:hAnsiTheme="minorHAnsi" w:cstheme="minorHAnsi"/>
          <w:color w:val="000000"/>
          <w:sz w:val="22"/>
          <w:szCs w:val="22"/>
        </w:rPr>
        <w:t xml:space="preserve"> Each year, the CORES works together to put on a collaborative cultural celebration called </w:t>
      </w:r>
      <w:hyperlink r:id="rId75" w:tgtFrame="_blank" w:history="1">
        <w:r w:rsidRPr="00C329EF">
          <w:rPr>
            <w:rStyle w:val="Hyperlink"/>
            <w:rFonts w:asciiTheme="minorHAnsi" w:hAnsiTheme="minorHAnsi" w:cstheme="minorHAnsi"/>
            <w:bCs/>
            <w:sz w:val="22"/>
            <w:szCs w:val="22"/>
          </w:rPr>
          <w:t>Spartan Remix</w:t>
        </w:r>
      </w:hyperlink>
    </w:p>
    <w:p w14:paraId="29EF8DC0" w14:textId="204F56B0" w:rsidR="00635168" w:rsidRPr="00C66196" w:rsidRDefault="00935ED6" w:rsidP="00C66196">
      <w:pPr>
        <w:pStyle w:val="Heading2"/>
        <w:rPr>
          <w:color w:val="315D3F"/>
        </w:rPr>
      </w:pPr>
      <w:hyperlink r:id="rId76" w:history="1">
        <w:bookmarkStart w:id="143" w:name="_Toc80266539"/>
        <w:r w:rsidR="00635168" w:rsidRPr="0001352C">
          <w:rPr>
            <w:rStyle w:val="Hyperlink"/>
          </w:rPr>
          <w:t>LGBT Resource Center</w:t>
        </w:r>
        <w:bookmarkEnd w:id="143"/>
      </w:hyperlink>
    </w:p>
    <w:p w14:paraId="7CFD8F23" w14:textId="51AA45E7" w:rsidR="00C329EF" w:rsidRDefault="00C329EF" w:rsidP="003123DD">
      <w:pPr>
        <w:spacing w:line="240" w:lineRule="auto"/>
      </w:pPr>
      <w:r>
        <w:t xml:space="preserve">The LGBT Resource Center is dedicated to leading and collaborating on university-wide initiatives that prepare students to thrive in our diverse </w:t>
      </w:r>
      <w:proofErr w:type="gramStart"/>
      <w:r>
        <w:t>world, and</w:t>
      </w:r>
      <w:proofErr w:type="gramEnd"/>
      <w:r>
        <w:t xml:space="preserve"> enhancing the campus climate and support services for students marginalized by their sexuality or gender.</w:t>
      </w:r>
    </w:p>
    <w:p w14:paraId="29B9B6B9" w14:textId="5C6B8974" w:rsidR="006B5F4C" w:rsidRPr="00C66196" w:rsidRDefault="00935ED6" w:rsidP="00C66196">
      <w:pPr>
        <w:pStyle w:val="Heading2"/>
        <w:rPr>
          <w:color w:val="315D3F"/>
        </w:rPr>
      </w:pPr>
      <w:hyperlink r:id="rId77" w:history="1">
        <w:bookmarkStart w:id="144" w:name="_Toc80266540"/>
        <w:r w:rsidR="006B5F4C" w:rsidRPr="0001352C">
          <w:rPr>
            <w:rStyle w:val="Hyperlink"/>
          </w:rPr>
          <w:t>Student Health Services</w:t>
        </w:r>
        <w:bookmarkEnd w:id="144"/>
      </w:hyperlink>
      <w:r w:rsidR="006B5F4C" w:rsidRPr="00C66196">
        <w:rPr>
          <w:color w:val="315D3F"/>
        </w:rPr>
        <w:t xml:space="preserve"> </w:t>
      </w:r>
    </w:p>
    <w:p w14:paraId="54A3976B" w14:textId="441E3C1C" w:rsidR="006B5F4C" w:rsidRPr="00286906" w:rsidRDefault="006B5F4C" w:rsidP="003123DD">
      <w:pPr>
        <w:pStyle w:val="WP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286906">
        <w:rPr>
          <w:rFonts w:asciiTheme="minorHAnsi" w:hAnsiTheme="minorHAnsi"/>
          <w:color w:val="000000"/>
          <w:sz w:val="22"/>
          <w:szCs w:val="22"/>
        </w:rPr>
        <w:t xml:space="preserve">Student Health Services is a health and wellness resource for the MSU student community, providing medical care and health education services for students during their enrollment at MSU at </w:t>
      </w:r>
      <w:hyperlink r:id="rId78" w:history="1">
        <w:r w:rsidRPr="00286906">
          <w:rPr>
            <w:rStyle w:val="Hyperlink"/>
            <w:rFonts w:asciiTheme="minorHAnsi" w:hAnsiTheme="minorHAnsi"/>
            <w:sz w:val="22"/>
            <w:szCs w:val="22"/>
          </w:rPr>
          <w:t>Olin Health Center</w:t>
        </w:r>
      </w:hyperlink>
      <w:r w:rsidRPr="00286906">
        <w:rPr>
          <w:rFonts w:asciiTheme="minorHAnsi" w:hAnsiTheme="minorHAnsi"/>
          <w:color w:val="000000"/>
          <w:sz w:val="22"/>
          <w:szCs w:val="22"/>
        </w:rPr>
        <w:t xml:space="preserve"> and </w:t>
      </w:r>
      <w:hyperlink r:id="rId79" w:history="1">
        <w:r w:rsidRPr="00286906">
          <w:rPr>
            <w:rStyle w:val="Hyperlink"/>
            <w:rFonts w:asciiTheme="minorHAnsi" w:hAnsiTheme="minorHAnsi"/>
            <w:sz w:val="22"/>
            <w:szCs w:val="22"/>
          </w:rPr>
          <w:t>Neighborhood Clinics</w:t>
        </w:r>
      </w:hyperlink>
      <w:r w:rsidRPr="00286906">
        <w:rPr>
          <w:rFonts w:asciiTheme="minorHAnsi" w:hAnsiTheme="minorHAnsi"/>
          <w:color w:val="000000"/>
          <w:sz w:val="22"/>
          <w:szCs w:val="22"/>
        </w:rPr>
        <w:t xml:space="preserve"> on campus.</w:t>
      </w:r>
      <w:r w:rsidRPr="00286906">
        <w:rPr>
          <w:rFonts w:asciiTheme="minorHAnsi" w:hAnsiTheme="minorHAnsi"/>
          <w:iCs/>
          <w:sz w:val="22"/>
          <w:szCs w:val="22"/>
        </w:rPr>
        <w:t xml:space="preserve"> The first three medical office visits of each school year are </w:t>
      </w:r>
      <w:r w:rsidRPr="00286906">
        <w:rPr>
          <w:rFonts w:asciiTheme="minorHAnsi" w:hAnsiTheme="minorHAnsi"/>
          <w:sz w:val="22"/>
          <w:szCs w:val="22"/>
        </w:rPr>
        <w:t>subsidized by the University for enrolled MSU students; there are fees for services such as laboratory tests, prescriptions, X-rays, physical therapy, surgical procedures, and medical supplies. In addition, Student Health Services provides services on a fee-for-service basis to adult family members of MSU and MSU Law students.</w:t>
      </w:r>
    </w:p>
    <w:p w14:paraId="7684B431" w14:textId="77777777" w:rsidR="003123DD" w:rsidRPr="003123DD" w:rsidRDefault="003123DD" w:rsidP="003123DD">
      <w:pPr>
        <w:spacing w:line="240" w:lineRule="auto"/>
        <w:rPr>
          <w:b/>
          <w:sz w:val="16"/>
          <w:szCs w:val="16"/>
        </w:rPr>
      </w:pPr>
    </w:p>
    <w:p w14:paraId="3172FC4D" w14:textId="0004552C" w:rsidR="006B5F4C" w:rsidRPr="00C66196" w:rsidRDefault="00935ED6" w:rsidP="00C66196">
      <w:pPr>
        <w:pStyle w:val="Heading2"/>
        <w:rPr>
          <w:color w:val="315D3F"/>
        </w:rPr>
      </w:pPr>
      <w:hyperlink r:id="rId80" w:history="1">
        <w:bookmarkStart w:id="145" w:name="_Toc80266541"/>
        <w:r w:rsidR="006B5F4C" w:rsidRPr="0001352C">
          <w:rPr>
            <w:rStyle w:val="Hyperlink"/>
          </w:rPr>
          <w:t>Resource Center for Persons with Disabilities</w:t>
        </w:r>
        <w:bookmarkEnd w:id="145"/>
      </w:hyperlink>
      <w:r w:rsidR="006B5F4C" w:rsidRPr="00C66196">
        <w:rPr>
          <w:color w:val="315D3F"/>
        </w:rPr>
        <w:t xml:space="preserve"> </w:t>
      </w:r>
    </w:p>
    <w:p w14:paraId="2345D0CB" w14:textId="77777777" w:rsidR="006B5F4C" w:rsidRPr="00286906" w:rsidRDefault="006B5F4C" w:rsidP="003123DD">
      <w:pPr>
        <w:keepLines/>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b/>
        </w:rPr>
      </w:pPr>
      <w:r w:rsidRPr="00286906">
        <w:rPr>
          <w:color w:val="000000"/>
        </w:rPr>
        <w:t xml:space="preserve">Staff specialists are available to respond to students with mobility, visual, hearing, alternative learner concerns, and other disabilities to enable their involvement in University activities.  Other resources are available to students with special needs. </w:t>
      </w:r>
    </w:p>
    <w:p w14:paraId="4867C5C6" w14:textId="7981BE8F" w:rsidR="006B5F4C" w:rsidRPr="0087429D" w:rsidRDefault="00935ED6" w:rsidP="00C66196">
      <w:pPr>
        <w:pStyle w:val="Heading2"/>
        <w:rPr>
          <w:color w:val="315D3F"/>
        </w:rPr>
      </w:pPr>
      <w:hyperlink r:id="rId81" w:history="1">
        <w:bookmarkStart w:id="146" w:name="_Toc80266542"/>
        <w:r w:rsidR="006B5F4C" w:rsidRPr="0087429D">
          <w:rPr>
            <w:rStyle w:val="Hyperlink"/>
          </w:rPr>
          <w:t>Counseling and Psychiatry Services (CAPS)</w:t>
        </w:r>
        <w:bookmarkEnd w:id="146"/>
      </w:hyperlink>
      <w:r w:rsidR="006B5F4C" w:rsidRPr="0087429D">
        <w:rPr>
          <w:color w:val="315D3F"/>
        </w:rPr>
        <w:t xml:space="preserve"> </w:t>
      </w:r>
    </w:p>
    <w:p w14:paraId="2AADBDFA" w14:textId="161D75C0" w:rsidR="006B5F4C" w:rsidRPr="00C329EF" w:rsidRDefault="006B5F4C" w:rsidP="003123DD">
      <w:pPr>
        <w:spacing w:line="240" w:lineRule="auto"/>
      </w:pPr>
      <w:r w:rsidRPr="00286906">
        <w:rPr>
          <w:color w:val="000000"/>
        </w:rPr>
        <w:t xml:space="preserve">Counseling </w:t>
      </w:r>
      <w:r>
        <w:rPr>
          <w:color w:val="000000"/>
        </w:rPr>
        <w:t>and Psychiatry S</w:t>
      </w:r>
      <w:r w:rsidRPr="00286906">
        <w:rPr>
          <w:color w:val="000000"/>
        </w:rPr>
        <w:t xml:space="preserve">ervices are available to registered MSU students. </w:t>
      </w:r>
      <w:r w:rsidRPr="00286906">
        <w:t xml:space="preserve">Counseling services are </w:t>
      </w:r>
      <w:hyperlink r:id="rId82" w:history="1">
        <w:r w:rsidRPr="00286906">
          <w:rPr>
            <w:rStyle w:val="Hyperlink"/>
          </w:rPr>
          <w:t>confidential</w:t>
        </w:r>
      </w:hyperlink>
      <w:r w:rsidRPr="00286906">
        <w:t xml:space="preserve">. </w:t>
      </w:r>
      <w:r w:rsidRPr="00286906">
        <w:rPr>
          <w:color w:val="000000"/>
        </w:rPr>
        <w:t xml:space="preserve">Students should feel free to contact the Counseling Center for personal concerns and crises.  Professional counseling and psychological services are offered to assist with personal, as well as career concerns. </w:t>
      </w:r>
      <w:r w:rsidRPr="00286906">
        <w:t>Any student registered for one or more credits is eligible for an initial consultation. Many services are subsidized by general university funds; other services have nominal costs.</w:t>
      </w:r>
    </w:p>
    <w:p w14:paraId="7CFEE07D" w14:textId="2B6E06DE" w:rsidR="00635168" w:rsidRPr="00C66196" w:rsidRDefault="00935ED6" w:rsidP="00C66196">
      <w:pPr>
        <w:pStyle w:val="Heading2"/>
        <w:rPr>
          <w:color w:val="315D3F"/>
        </w:rPr>
      </w:pPr>
      <w:hyperlink r:id="rId83" w:history="1">
        <w:bookmarkStart w:id="147" w:name="_Toc80266543"/>
        <w:r w:rsidR="00635168" w:rsidRPr="0001352C">
          <w:rPr>
            <w:rStyle w:val="Hyperlink"/>
          </w:rPr>
          <w:t>Neighborhood Student Success Collaborative</w:t>
        </w:r>
        <w:bookmarkEnd w:id="147"/>
      </w:hyperlink>
    </w:p>
    <w:p w14:paraId="3966E158" w14:textId="675F6F73" w:rsidR="006B5F4C" w:rsidRDefault="006B5F4C" w:rsidP="003123DD">
      <w:pPr>
        <w:spacing w:line="240" w:lineRule="auto"/>
      </w:pPr>
      <w:r>
        <w:t xml:space="preserve">The mission of the Neighborhood Student Success Collaborative (NSSC) is to help undergraduate students achieve their academic goals, navigate the institution, and engage with other students, </w:t>
      </w:r>
      <w:proofErr w:type="gramStart"/>
      <w:r>
        <w:t>faculty</w:t>
      </w:r>
      <w:proofErr w:type="gramEnd"/>
      <w:r>
        <w:t xml:space="preserve"> and staff at Michigan State University. The Neighborhoods provide services through its five Neighborhood Engagement Centers, Neighborhood Advising team, Dow STEM Scholars Program, and the Collaborative Learning Center.  Resources provide in the neighborhoods are organized into five key developmental areas: academic, health and wellness, intercultural, purpose/career, and residential.</w:t>
      </w:r>
    </w:p>
    <w:p w14:paraId="497F620C" w14:textId="06C0FD6C" w:rsidR="00635168" w:rsidRPr="00C66196" w:rsidRDefault="00935ED6" w:rsidP="00C66196">
      <w:pPr>
        <w:pStyle w:val="Heading2"/>
        <w:rPr>
          <w:color w:val="315D3F"/>
        </w:rPr>
      </w:pPr>
      <w:hyperlink r:id="rId84" w:history="1">
        <w:bookmarkStart w:id="148" w:name="_Toc80266544"/>
        <w:r w:rsidR="00635168" w:rsidRPr="0001352C">
          <w:rPr>
            <w:rStyle w:val="Hyperlink"/>
          </w:rPr>
          <w:t>Neighborhood Engagement Centers</w:t>
        </w:r>
        <w:bookmarkEnd w:id="148"/>
      </w:hyperlink>
    </w:p>
    <w:p w14:paraId="5EC10F78" w14:textId="4D43D547" w:rsidR="006B5F4C" w:rsidRDefault="006B5F4C" w:rsidP="003123DD">
      <w:pPr>
        <w:spacing w:line="240" w:lineRule="auto"/>
      </w:pPr>
      <w:r>
        <w:t>The Engagement Centers are unique spaces located in each neighborhood and serve as the main access points to important resources such as faculty, classes, tutors, neighborhood advisors, health practitioners, and other consultants that can help you navigate through your college career.  Go there to:</w:t>
      </w:r>
      <w:r>
        <w:br/>
        <w:t xml:space="preserve">•    See an Academic Advisor </w:t>
      </w:r>
      <w:r>
        <w:br/>
        <w:t xml:space="preserve">•    Get questions answered </w:t>
      </w:r>
      <w:r>
        <w:br/>
        <w:t>•    Find assistance with math coursework, writing papers, and other academic subjects</w:t>
      </w:r>
      <w:r>
        <w:br/>
        <w:t>•    Sign up for recreation and fitness programs</w:t>
      </w:r>
      <w:r>
        <w:br/>
        <w:t>•    Make an appointment with the health clinic</w:t>
      </w:r>
      <w:r>
        <w:br/>
        <w:t>•    Learn about upcoming events in and around your neighborhood</w:t>
      </w:r>
      <w:r>
        <w:br/>
      </w:r>
      <w:r>
        <w:lastRenderedPageBreak/>
        <w:t xml:space="preserve">•    Participate in intercultural dialogues </w:t>
      </w:r>
      <w:r>
        <w:br/>
        <w:t xml:space="preserve">•    Attend Class </w:t>
      </w:r>
      <w:r>
        <w:br/>
        <w:t>•    Explore majors and careers</w:t>
      </w:r>
      <w:r>
        <w:br/>
        <w:t>•    Socialize with friends</w:t>
      </w:r>
    </w:p>
    <w:p w14:paraId="4C5D8279" w14:textId="66AE8391" w:rsidR="00650335" w:rsidRPr="00C66196" w:rsidRDefault="00935ED6" w:rsidP="0001352C">
      <w:pPr>
        <w:pStyle w:val="Heading2"/>
        <w:spacing w:line="240" w:lineRule="auto"/>
        <w:rPr>
          <w:color w:val="315D3F"/>
        </w:rPr>
      </w:pPr>
      <w:hyperlink r:id="rId85" w:history="1">
        <w:bookmarkStart w:id="149" w:name="_Toc80266545"/>
        <w:r w:rsidR="00650335" w:rsidRPr="0001352C">
          <w:rPr>
            <w:rStyle w:val="Hyperlink"/>
          </w:rPr>
          <w:t>The Writing Center</w:t>
        </w:r>
        <w:bookmarkEnd w:id="149"/>
      </w:hyperlink>
      <w:r w:rsidR="00650335" w:rsidRPr="00C66196">
        <w:rPr>
          <w:color w:val="315D3F"/>
        </w:rPr>
        <w:t xml:space="preserve"> </w:t>
      </w:r>
    </w:p>
    <w:p w14:paraId="3047B22C" w14:textId="10EAC074" w:rsidR="006B5F4C" w:rsidRDefault="006B5F4C" w:rsidP="0001352C">
      <w:pPr>
        <w:spacing w:before="100" w:beforeAutospacing="1" w:after="100" w:afterAutospacing="1" w:line="240" w:lineRule="auto"/>
        <w:rPr>
          <w:rFonts w:eastAsia="Times New Roman" w:cstheme="minorHAnsi"/>
        </w:rPr>
      </w:pPr>
      <w:r w:rsidRPr="006B5F4C">
        <w:rPr>
          <w:rFonts w:eastAsia="Times New Roman" w:cstheme="minorHAnsi"/>
        </w:rPr>
        <w:t>The Writing Center at MSU operates with a broad vision of collaboration in the MSU community; peer-to-peer consultations with students, faculty, and the community allow us to expand ideas of literacy and composing beyond traditional models and geographic boundaries.</w:t>
      </w:r>
      <w:r>
        <w:rPr>
          <w:rFonts w:eastAsia="Times New Roman" w:cstheme="minorHAnsi"/>
        </w:rPr>
        <w:t xml:space="preserve"> </w:t>
      </w:r>
      <w:r w:rsidRPr="006B5F4C">
        <w:rPr>
          <w:rFonts w:eastAsia="Times New Roman" w:cstheme="minorHAnsi"/>
        </w:rPr>
        <w:t>With this vision for both the academy and the global community in mind, The Writing Center is committed to</w:t>
      </w:r>
    </w:p>
    <w:p w14:paraId="498B1FCB" w14:textId="77777777" w:rsidR="006B5F4C" w:rsidRPr="006B5F4C" w:rsidRDefault="006B5F4C" w:rsidP="003123DD">
      <w:pPr>
        <w:numPr>
          <w:ilvl w:val="0"/>
          <w:numId w:val="40"/>
        </w:numPr>
        <w:spacing w:before="100" w:beforeAutospacing="1" w:after="100" w:afterAutospacing="1" w:line="240" w:lineRule="auto"/>
        <w:rPr>
          <w:rFonts w:eastAsia="Times New Roman" w:cstheme="minorHAnsi"/>
        </w:rPr>
      </w:pPr>
      <w:r w:rsidRPr="006B5F4C">
        <w:rPr>
          <w:rFonts w:eastAsia="Times New Roman" w:cstheme="minorHAnsi"/>
        </w:rPr>
        <w:t>Working with and developing multiple literacies</w:t>
      </w:r>
    </w:p>
    <w:p w14:paraId="794F9877" w14:textId="77777777" w:rsidR="006B5F4C" w:rsidRPr="006B5F4C" w:rsidRDefault="006B5F4C" w:rsidP="003123DD">
      <w:pPr>
        <w:numPr>
          <w:ilvl w:val="0"/>
          <w:numId w:val="40"/>
        </w:numPr>
        <w:spacing w:before="100" w:beforeAutospacing="1" w:after="100" w:afterAutospacing="1" w:line="240" w:lineRule="auto"/>
        <w:rPr>
          <w:rFonts w:eastAsia="Times New Roman" w:cstheme="minorHAnsi"/>
        </w:rPr>
      </w:pPr>
      <w:r w:rsidRPr="006B5F4C">
        <w:rPr>
          <w:rFonts w:eastAsia="Times New Roman" w:cstheme="minorHAnsi"/>
        </w:rPr>
        <w:t>Encouraging and facilitating collaboration</w:t>
      </w:r>
    </w:p>
    <w:p w14:paraId="7D9918BE" w14:textId="77777777" w:rsidR="006B5F4C" w:rsidRPr="006B5F4C" w:rsidRDefault="006B5F4C" w:rsidP="003123DD">
      <w:pPr>
        <w:numPr>
          <w:ilvl w:val="0"/>
          <w:numId w:val="40"/>
        </w:numPr>
        <w:spacing w:before="100" w:beforeAutospacing="1" w:after="100" w:afterAutospacing="1" w:line="240" w:lineRule="auto"/>
        <w:rPr>
          <w:rFonts w:eastAsia="Times New Roman" w:cstheme="minorHAnsi"/>
        </w:rPr>
      </w:pPr>
      <w:r w:rsidRPr="006B5F4C">
        <w:rPr>
          <w:rFonts w:eastAsia="Times New Roman" w:cstheme="minorHAnsi"/>
        </w:rPr>
        <w:t>Supporting interdisciplinary methods of thinking, writing, and researching</w:t>
      </w:r>
    </w:p>
    <w:p w14:paraId="7557399D" w14:textId="77777777" w:rsidR="006B5F4C" w:rsidRPr="006B5F4C" w:rsidRDefault="006B5F4C" w:rsidP="003123DD">
      <w:pPr>
        <w:numPr>
          <w:ilvl w:val="0"/>
          <w:numId w:val="40"/>
        </w:numPr>
        <w:spacing w:before="100" w:beforeAutospacing="1" w:after="100" w:afterAutospacing="1" w:line="240" w:lineRule="auto"/>
        <w:rPr>
          <w:rFonts w:eastAsia="Times New Roman" w:cstheme="minorHAnsi"/>
        </w:rPr>
      </w:pPr>
      <w:r w:rsidRPr="006B5F4C">
        <w:rPr>
          <w:rFonts w:eastAsia="Times New Roman" w:cstheme="minorHAnsi"/>
        </w:rPr>
        <w:t>Promoting diverse understandings of writing and the disciplines in which they are situated</w:t>
      </w:r>
    </w:p>
    <w:p w14:paraId="2E4A4156" w14:textId="77777777" w:rsidR="006B5F4C" w:rsidRPr="006B5F4C" w:rsidRDefault="006B5F4C" w:rsidP="003123DD">
      <w:pPr>
        <w:numPr>
          <w:ilvl w:val="0"/>
          <w:numId w:val="40"/>
        </w:numPr>
        <w:spacing w:before="100" w:beforeAutospacing="1" w:after="100" w:afterAutospacing="1" w:line="240" w:lineRule="auto"/>
        <w:rPr>
          <w:rFonts w:eastAsia="Times New Roman" w:cstheme="minorHAnsi"/>
        </w:rPr>
      </w:pPr>
      <w:r w:rsidRPr="006B5F4C">
        <w:rPr>
          <w:rFonts w:eastAsia="Times New Roman" w:cstheme="minorHAnsi"/>
        </w:rPr>
        <w:t>Utilizing new technologies in pedagogically responsible ways</w:t>
      </w:r>
    </w:p>
    <w:p w14:paraId="0992761D" w14:textId="7406B7E4" w:rsidR="00650335" w:rsidRPr="00C66196" w:rsidRDefault="00935ED6" w:rsidP="00C66196">
      <w:pPr>
        <w:pStyle w:val="Heading2"/>
        <w:rPr>
          <w:color w:val="315D3F"/>
        </w:rPr>
      </w:pPr>
      <w:hyperlink r:id="rId86" w:history="1">
        <w:bookmarkStart w:id="150" w:name="_Toc80266546"/>
        <w:r w:rsidR="00650335" w:rsidRPr="0001352C">
          <w:rPr>
            <w:rStyle w:val="Hyperlink"/>
          </w:rPr>
          <w:t>Center for Service</w:t>
        </w:r>
        <w:r w:rsidR="00635168" w:rsidRPr="0001352C">
          <w:rPr>
            <w:rStyle w:val="Hyperlink"/>
          </w:rPr>
          <w:t>-</w:t>
        </w:r>
        <w:r w:rsidR="00650335" w:rsidRPr="0001352C">
          <w:rPr>
            <w:rStyle w:val="Hyperlink"/>
          </w:rPr>
          <w:t>Learning and Civic Engagement</w:t>
        </w:r>
        <w:bookmarkEnd w:id="150"/>
      </w:hyperlink>
      <w:r w:rsidR="00650335" w:rsidRPr="00C66196">
        <w:rPr>
          <w:color w:val="315D3F"/>
        </w:rPr>
        <w:t xml:space="preserve"> </w:t>
      </w:r>
    </w:p>
    <w:p w14:paraId="26CC5B3B" w14:textId="44A31E9B" w:rsidR="00635168" w:rsidRDefault="00635168" w:rsidP="003123DD">
      <w:pPr>
        <w:spacing w:line="240" w:lineRule="auto"/>
      </w:pPr>
      <w:r w:rsidRPr="00286906">
        <w:t>The MSU Center for Service-Learning and Civic Engagement helps to connect students to beyond-the-classroom learning opportunities that are active, service-focused, community-based, mutually beneficial, and integrated with students’ academic programs.</w:t>
      </w:r>
      <w:r>
        <w:t xml:space="preserve">  The Center for Service-Learning is available to assist social work students in setting up volunteer experiences for their diversity projects.</w:t>
      </w:r>
    </w:p>
    <w:p w14:paraId="52C9F8B2" w14:textId="56F06EF8" w:rsidR="00650335" w:rsidRPr="00C66196" w:rsidRDefault="00935ED6" w:rsidP="00C66196">
      <w:pPr>
        <w:pStyle w:val="Heading2"/>
        <w:rPr>
          <w:color w:val="315D3F"/>
        </w:rPr>
      </w:pPr>
      <w:hyperlink r:id="rId87" w:history="1">
        <w:bookmarkStart w:id="151" w:name="_Toc80266547"/>
        <w:r w:rsidR="00650335" w:rsidRPr="0001352C">
          <w:rPr>
            <w:rStyle w:val="Hyperlink"/>
          </w:rPr>
          <w:t xml:space="preserve">Career Services </w:t>
        </w:r>
        <w:r w:rsidR="00635168" w:rsidRPr="0001352C">
          <w:rPr>
            <w:rStyle w:val="Hyperlink"/>
          </w:rPr>
          <w:t>Network</w:t>
        </w:r>
        <w:bookmarkEnd w:id="151"/>
      </w:hyperlink>
      <w:r w:rsidR="00650335" w:rsidRPr="00C66196">
        <w:rPr>
          <w:color w:val="315D3F"/>
        </w:rPr>
        <w:t xml:space="preserve"> </w:t>
      </w:r>
    </w:p>
    <w:p w14:paraId="425B87F4" w14:textId="060F610B" w:rsidR="00635168" w:rsidRPr="00286906" w:rsidRDefault="00635168" w:rsidP="003123DD">
      <w:pPr>
        <w:spacing w:line="240" w:lineRule="auto"/>
      </w:pPr>
      <w:r w:rsidRPr="00286906">
        <w:t xml:space="preserve">Career Services at the Student Services Building specializes in the early stages of </w:t>
      </w:r>
      <w:hyperlink r:id="rId88" w:history="1">
        <w:r w:rsidRPr="00286906">
          <w:rPr>
            <w:rStyle w:val="Hyperlink"/>
          </w:rPr>
          <w:t>career exploration</w:t>
        </w:r>
      </w:hyperlink>
      <w:r w:rsidRPr="00286906">
        <w:t xml:space="preserve">, </w:t>
      </w:r>
      <w:hyperlink r:id="rId89" w:history="1">
        <w:r w:rsidRPr="00286906">
          <w:rPr>
            <w:rStyle w:val="Hyperlink"/>
          </w:rPr>
          <w:t>student employment</w:t>
        </w:r>
      </w:hyperlink>
      <w:r w:rsidRPr="00286906">
        <w:t xml:space="preserve">, </w:t>
      </w:r>
      <w:hyperlink r:id="rId90" w:history="1">
        <w:r w:rsidRPr="00286906">
          <w:rPr>
            <w:rStyle w:val="Hyperlink"/>
          </w:rPr>
          <w:t>internships</w:t>
        </w:r>
      </w:hyperlink>
      <w:r w:rsidRPr="00286906">
        <w:t xml:space="preserve"> or other </w:t>
      </w:r>
      <w:hyperlink r:id="rId91" w:history="1">
        <w:r w:rsidRPr="00286906">
          <w:rPr>
            <w:rStyle w:val="Hyperlink"/>
          </w:rPr>
          <w:t>service learning and civic engagement</w:t>
        </w:r>
      </w:hyperlink>
      <w:r w:rsidRPr="00286906">
        <w:t xml:space="preserve">. Individual </w:t>
      </w:r>
      <w:hyperlink r:id="rId92" w:history="1">
        <w:r w:rsidRPr="00286906">
          <w:rPr>
            <w:rStyle w:val="Hyperlink"/>
          </w:rPr>
          <w:t>career advising</w:t>
        </w:r>
      </w:hyperlink>
      <w:r w:rsidRPr="00286906">
        <w:t xml:space="preserve"> is available for students from any major or college. On campus interviews with employers from the health, human services, and public sector areas are held here.</w:t>
      </w:r>
    </w:p>
    <w:p w14:paraId="09F4456D" w14:textId="20808D2F" w:rsidR="003123DD" w:rsidRPr="003123DD" w:rsidRDefault="00935ED6" w:rsidP="003123DD">
      <w:pPr>
        <w:pStyle w:val="WP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z w:val="22"/>
          <w:szCs w:val="22"/>
        </w:rPr>
      </w:pPr>
      <w:hyperlink r:id="rId93" w:history="1">
        <w:r w:rsidR="003123DD" w:rsidRPr="0001352C">
          <w:rPr>
            <w:rStyle w:val="Hyperlink"/>
            <w:rFonts w:asciiTheme="majorHAnsi" w:eastAsiaTheme="majorEastAsia" w:hAnsiTheme="majorHAnsi" w:cstheme="majorBidi"/>
            <w:sz w:val="26"/>
            <w:szCs w:val="26"/>
          </w:rPr>
          <w:t>International Studies &amp; Programs: Office for Education Abroad</w:t>
        </w:r>
      </w:hyperlink>
      <w:r w:rsidR="003123DD" w:rsidRPr="00C66196">
        <w:rPr>
          <w:rStyle w:val="Heading2Char"/>
          <w:color w:val="315D3F"/>
        </w:rPr>
        <w:t xml:space="preserve"> </w:t>
      </w:r>
    </w:p>
    <w:p w14:paraId="1E5D2E5C" w14:textId="77777777" w:rsidR="003123DD" w:rsidRPr="00286906" w:rsidRDefault="003123DD" w:rsidP="003123DD">
      <w:pPr>
        <w:pStyle w:val="WP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color w:val="000000"/>
          <w:sz w:val="22"/>
          <w:szCs w:val="22"/>
        </w:rPr>
      </w:pPr>
      <w:r w:rsidRPr="003123DD">
        <w:rPr>
          <w:rFonts w:asciiTheme="minorHAnsi" w:hAnsiTheme="minorHAnsi" w:cstheme="minorHAnsi"/>
          <w:sz w:val="22"/>
          <w:szCs w:val="22"/>
        </w:rPr>
        <w:t xml:space="preserve">The Office for Education Abroad is committed to engaging the campus community in a collective partnership to provide valuable, </w:t>
      </w:r>
      <w:proofErr w:type="gramStart"/>
      <w:r w:rsidRPr="003123DD">
        <w:rPr>
          <w:rFonts w:asciiTheme="minorHAnsi" w:hAnsiTheme="minorHAnsi" w:cstheme="minorHAnsi"/>
          <w:sz w:val="22"/>
          <w:szCs w:val="22"/>
        </w:rPr>
        <w:t>high-quality</w:t>
      </w:r>
      <w:proofErr w:type="gramEnd"/>
      <w:r w:rsidRPr="003123DD">
        <w:rPr>
          <w:rFonts w:asciiTheme="minorHAnsi" w:hAnsiTheme="minorHAnsi" w:cstheme="minorHAnsi"/>
          <w:sz w:val="22"/>
          <w:szCs w:val="22"/>
        </w:rPr>
        <w:t xml:space="preserve"> and academically-sound education abroad and exchanges programming that expands opportunities for where, when and how students learn. Their mission is to ensure that all students at Michigan State University, irrespective of demographic background, academic discipline, or financial need, actively engage in international study that advances global learning and disciplinary scholarship. </w:t>
      </w:r>
      <w:r w:rsidRPr="00286906">
        <w:rPr>
          <w:rFonts w:asciiTheme="minorHAnsi" w:hAnsiTheme="minorHAnsi"/>
          <w:sz w:val="22"/>
          <w:szCs w:val="22"/>
        </w:rPr>
        <w:t>The Office of Study Abroad administers over 275 programs taking place in more than 60 countries around the world. Each year, close to 3,000 students are transformed by their educational experiences outside of the United States. MSU’s study abroad program offers students the opportunity to earn credit in an international setting; students can take classes, conduct research, get involved in community engagement, or participate in internships all over the world while earning credit necessary for graduation</w:t>
      </w:r>
    </w:p>
    <w:p w14:paraId="09790773" w14:textId="6098BAFD" w:rsidR="00650335" w:rsidRDefault="00650335" w:rsidP="00C66196">
      <w:pPr>
        <w:spacing w:before="100" w:beforeAutospacing="1" w:after="100" w:afterAutospacing="1" w:line="240" w:lineRule="auto"/>
      </w:pPr>
      <w:bookmarkStart w:id="152" w:name="_Toc80266548"/>
      <w:r w:rsidRPr="00C66196">
        <w:rPr>
          <w:rStyle w:val="Heading2Char"/>
          <w:color w:val="315D3F"/>
        </w:rPr>
        <w:t>University Policy on Relationship Violence &amp; Sexual Misconduct</w:t>
      </w:r>
      <w:bookmarkEnd w:id="152"/>
      <w:r w:rsidRPr="00C66196">
        <w:rPr>
          <w:color w:val="315D3F"/>
        </w:rPr>
        <w:t xml:space="preserve"> </w:t>
      </w:r>
      <w:hyperlink r:id="rId94" w:history="1">
        <w:r w:rsidR="00E107F0">
          <w:rPr>
            <w:rStyle w:val="Hyperlink"/>
          </w:rPr>
          <w:t>https://civilrights.msu.edu/policies/relationship-violence-and-sexual-misconduct-and-title-ix-policy.html</w:t>
        </w:r>
      </w:hyperlink>
      <w:r>
        <w:t xml:space="preserve"> </w:t>
      </w:r>
    </w:p>
    <w:p w14:paraId="031F70D1" w14:textId="77777777" w:rsidR="00650335" w:rsidRDefault="00650335" w:rsidP="00650335">
      <w:bookmarkStart w:id="153" w:name="_Toc80266549"/>
      <w:r w:rsidRPr="00C66196">
        <w:rPr>
          <w:rStyle w:val="Heading2Char"/>
          <w:color w:val="315D3F"/>
        </w:rPr>
        <w:lastRenderedPageBreak/>
        <w:t>University Policy on Religious Observance</w:t>
      </w:r>
      <w:bookmarkEnd w:id="153"/>
      <w:r w:rsidRPr="00C66196">
        <w:rPr>
          <w:color w:val="315D3F"/>
        </w:rPr>
        <w:t xml:space="preserve"> </w:t>
      </w:r>
      <w:hyperlink r:id="rId95" w:history="1">
        <w:r w:rsidRPr="0027543D">
          <w:rPr>
            <w:rStyle w:val="Hyperlink"/>
          </w:rPr>
          <w:t>https://reg.msu.edu/ROInfo/Notices/ReligiousPolicy.aspx</w:t>
        </w:r>
      </w:hyperlink>
      <w:r>
        <w:t xml:space="preserve"> </w:t>
      </w:r>
    </w:p>
    <w:p w14:paraId="6837B194" w14:textId="77777777" w:rsidR="00650335" w:rsidRDefault="00650335" w:rsidP="00650335">
      <w:pPr>
        <w:rPr>
          <w:rStyle w:val="Hyperlink"/>
        </w:rPr>
      </w:pPr>
      <w:bookmarkStart w:id="154" w:name="_Toc80266550"/>
      <w:r w:rsidRPr="00C66196">
        <w:rPr>
          <w:rStyle w:val="Heading2Char"/>
          <w:color w:val="315D3F"/>
        </w:rPr>
        <w:t>University Policy on Grief Absence</w:t>
      </w:r>
      <w:bookmarkEnd w:id="154"/>
      <w:r w:rsidRPr="00C66196">
        <w:rPr>
          <w:color w:val="315D3F"/>
        </w:rPr>
        <w:t xml:space="preserve"> </w:t>
      </w:r>
      <w:hyperlink r:id="rId96" w:history="1">
        <w:r w:rsidRPr="00AB17FB">
          <w:rPr>
            <w:rStyle w:val="Hyperlink"/>
          </w:rPr>
          <w:t>https://reg.msu.edu/ROInfo/Notices/GriefAbsence.aspx</w:t>
        </w:r>
      </w:hyperlink>
    </w:p>
    <w:p w14:paraId="181FBC92" w14:textId="77777777" w:rsidR="00650335" w:rsidRDefault="00650335" w:rsidP="00650335">
      <w:bookmarkStart w:id="155" w:name="_Toc80266551"/>
      <w:r w:rsidRPr="00C66196">
        <w:rPr>
          <w:rStyle w:val="Heading2Char"/>
          <w:color w:val="315D3F"/>
        </w:rPr>
        <w:t>Academic Programs</w:t>
      </w:r>
      <w:bookmarkEnd w:id="155"/>
      <w:r w:rsidRPr="00C66196">
        <w:rPr>
          <w:color w:val="315D3F"/>
        </w:rPr>
        <w:t xml:space="preserve"> </w:t>
      </w:r>
      <w:hyperlink r:id="rId97" w:history="1">
        <w:r w:rsidRPr="00781D9C">
          <w:rPr>
            <w:rStyle w:val="Hyperlink"/>
          </w:rPr>
          <w:t>https://reg.msu.edu/AcademicPrograms/Text.aspx?Section=110</w:t>
        </w:r>
      </w:hyperlink>
    </w:p>
    <w:p w14:paraId="75C7ED24" w14:textId="4C85E1B8" w:rsidR="00040324" w:rsidRPr="003C3D9B" w:rsidRDefault="00040324" w:rsidP="00C66196">
      <w:pPr>
        <w:pStyle w:val="Heading1"/>
        <w:rPr>
          <w:color w:val="3E6048"/>
        </w:rPr>
      </w:pPr>
      <w:bookmarkStart w:id="156" w:name="_Toc80266552"/>
      <w:r w:rsidRPr="003C3D9B">
        <w:rPr>
          <w:color w:val="3E6048"/>
        </w:rPr>
        <w:t>College of Social Science Student Resources</w:t>
      </w:r>
      <w:bookmarkEnd w:id="156"/>
    </w:p>
    <w:p w14:paraId="47312231" w14:textId="2CA16103" w:rsidR="003123DD" w:rsidRPr="003123DD" w:rsidRDefault="003123DD" w:rsidP="003123DD">
      <w:r>
        <w:t xml:space="preserve">Students in the social work major at all levels are encouraged to use the resources and support of the College of Social Science. </w:t>
      </w:r>
    </w:p>
    <w:p w14:paraId="3A7DD1CF" w14:textId="7D198FF8" w:rsidR="00040324" w:rsidRPr="003123DD" w:rsidRDefault="00040324" w:rsidP="00040324">
      <w:pPr>
        <w:rPr>
          <w:b/>
        </w:rPr>
      </w:pPr>
      <w:r>
        <w:t xml:space="preserve">  </w:t>
      </w:r>
      <w:hyperlink r:id="rId98" w:tgtFrame="_self" w:history="1">
        <w:r w:rsidRPr="003123DD">
          <w:rPr>
            <w:rStyle w:val="Hyperlink"/>
            <w:b/>
          </w:rPr>
          <w:t>Social Science Undergraduates</w:t>
        </w:r>
      </w:hyperlink>
      <w:r w:rsidR="003123DD" w:rsidRPr="003123DD">
        <w:rPr>
          <w:b/>
        </w:rPr>
        <w:t xml:space="preserve"> Student Resources</w:t>
      </w:r>
    </w:p>
    <w:p w14:paraId="07E6B3D7" w14:textId="77777777" w:rsidR="00040324" w:rsidRDefault="00935ED6" w:rsidP="003123DD">
      <w:pPr>
        <w:pStyle w:val="ListParagraph"/>
        <w:numPr>
          <w:ilvl w:val="0"/>
          <w:numId w:val="43"/>
        </w:numPr>
        <w:spacing w:before="100" w:beforeAutospacing="1" w:after="100" w:afterAutospacing="1" w:line="240" w:lineRule="auto"/>
      </w:pPr>
      <w:hyperlink r:id="rId99" w:tgtFrame="_self" w:history="1">
        <w:r w:rsidR="00040324">
          <w:rPr>
            <w:rStyle w:val="Hyperlink"/>
          </w:rPr>
          <w:t>Scholarships, Awards and Funded Research Opportunities</w:t>
        </w:r>
      </w:hyperlink>
    </w:p>
    <w:p w14:paraId="388DF714" w14:textId="17ED6DC7" w:rsidR="00040324" w:rsidRDefault="00935ED6" w:rsidP="003123DD">
      <w:pPr>
        <w:pStyle w:val="ListParagraph"/>
        <w:numPr>
          <w:ilvl w:val="0"/>
          <w:numId w:val="43"/>
        </w:numPr>
        <w:spacing w:before="100" w:beforeAutospacing="1" w:after="100" w:afterAutospacing="1" w:line="240" w:lineRule="auto"/>
      </w:pPr>
      <w:hyperlink r:id="rId100" w:tgtFrame="_self" w:history="1">
        <w:r w:rsidR="00040324">
          <w:rPr>
            <w:rStyle w:val="Hyperlink"/>
          </w:rPr>
          <w:t>Career Services</w:t>
        </w:r>
      </w:hyperlink>
    </w:p>
    <w:p w14:paraId="394C880B" w14:textId="77777777" w:rsidR="00040324" w:rsidRDefault="00935ED6" w:rsidP="003123DD">
      <w:pPr>
        <w:pStyle w:val="ListParagraph"/>
        <w:numPr>
          <w:ilvl w:val="0"/>
          <w:numId w:val="43"/>
        </w:numPr>
        <w:spacing w:before="100" w:beforeAutospacing="1" w:after="100" w:afterAutospacing="1" w:line="240" w:lineRule="auto"/>
      </w:pPr>
      <w:hyperlink r:id="rId101" w:tgtFrame="_self" w:history="1">
        <w:r w:rsidR="00040324">
          <w:rPr>
            <w:rStyle w:val="Hyperlink"/>
          </w:rPr>
          <w:t>Dean’s Student Advisory Council</w:t>
        </w:r>
      </w:hyperlink>
    </w:p>
    <w:p w14:paraId="230ED211" w14:textId="77777777" w:rsidR="00040324" w:rsidRDefault="00935ED6" w:rsidP="003123DD">
      <w:pPr>
        <w:pStyle w:val="ListParagraph"/>
        <w:numPr>
          <w:ilvl w:val="0"/>
          <w:numId w:val="43"/>
        </w:numPr>
        <w:spacing w:before="100" w:beforeAutospacing="1" w:after="100" w:afterAutospacing="1" w:line="240" w:lineRule="auto"/>
      </w:pPr>
      <w:hyperlink r:id="rId102" w:tgtFrame="_self" w:history="1">
        <w:r w:rsidR="00040324">
          <w:rPr>
            <w:rStyle w:val="Hyperlink"/>
          </w:rPr>
          <w:t>Social Science Scholars Program</w:t>
        </w:r>
      </w:hyperlink>
    </w:p>
    <w:p w14:paraId="04212BF5" w14:textId="25FEB3FA" w:rsidR="00040324" w:rsidRDefault="00935ED6" w:rsidP="003123DD">
      <w:pPr>
        <w:pStyle w:val="ListParagraph"/>
        <w:numPr>
          <w:ilvl w:val="0"/>
          <w:numId w:val="43"/>
        </w:numPr>
        <w:spacing w:after="0"/>
      </w:pPr>
      <w:hyperlink r:id="rId103" w:tgtFrame="_self" w:history="1">
        <w:r w:rsidR="00040324">
          <w:rPr>
            <w:rStyle w:val="Hyperlink"/>
          </w:rPr>
          <w:t>Office of Student Affairs and Services</w:t>
        </w:r>
      </w:hyperlink>
    </w:p>
    <w:p w14:paraId="07A01552" w14:textId="2E68C749" w:rsidR="00040324" w:rsidRDefault="00935ED6" w:rsidP="003123DD">
      <w:pPr>
        <w:pStyle w:val="ListParagraph"/>
        <w:numPr>
          <w:ilvl w:val="0"/>
          <w:numId w:val="43"/>
        </w:numPr>
      </w:pPr>
      <w:hyperlink r:id="rId104" w:tgtFrame="_self" w:history="1">
        <w:r w:rsidR="00040324">
          <w:rPr>
            <w:rStyle w:val="Hyperlink"/>
          </w:rPr>
          <w:t>Future Students</w:t>
        </w:r>
      </w:hyperlink>
    </w:p>
    <w:p w14:paraId="62A248F5" w14:textId="51BF60D9" w:rsidR="00040324" w:rsidRDefault="00935ED6" w:rsidP="003123DD">
      <w:pPr>
        <w:pStyle w:val="ListParagraph"/>
        <w:numPr>
          <w:ilvl w:val="0"/>
          <w:numId w:val="43"/>
        </w:numPr>
      </w:pPr>
      <w:hyperlink r:id="rId105" w:tgtFrame="_self" w:history="1">
        <w:r w:rsidR="00040324">
          <w:rPr>
            <w:rStyle w:val="Hyperlink"/>
          </w:rPr>
          <w:t>Experiential Learning</w:t>
        </w:r>
      </w:hyperlink>
    </w:p>
    <w:p w14:paraId="62959F88" w14:textId="2767052B" w:rsidR="00040324" w:rsidRDefault="00935ED6" w:rsidP="003123DD">
      <w:pPr>
        <w:pStyle w:val="ListParagraph"/>
        <w:numPr>
          <w:ilvl w:val="0"/>
          <w:numId w:val="43"/>
        </w:numPr>
      </w:pPr>
      <w:hyperlink r:id="rId106" w:tgtFrame="_self" w:history="1">
        <w:r w:rsidR="00040324">
          <w:rPr>
            <w:rStyle w:val="Hyperlink"/>
          </w:rPr>
          <w:t>Office of Student Affairs and Services</w:t>
        </w:r>
      </w:hyperlink>
    </w:p>
    <w:p w14:paraId="211602D1" w14:textId="77777777" w:rsidR="00040324" w:rsidRDefault="00935ED6" w:rsidP="003123DD">
      <w:pPr>
        <w:pStyle w:val="ListParagraph"/>
        <w:numPr>
          <w:ilvl w:val="0"/>
          <w:numId w:val="43"/>
        </w:numPr>
        <w:spacing w:before="100" w:beforeAutospacing="1" w:after="100" w:afterAutospacing="1" w:line="240" w:lineRule="auto"/>
      </w:pPr>
      <w:hyperlink r:id="rId107" w:tgtFrame="_self" w:history="1">
        <w:r w:rsidR="00040324">
          <w:rPr>
            <w:rStyle w:val="Hyperlink"/>
          </w:rPr>
          <w:t>Academic Advisors in the College of Social Science</w:t>
        </w:r>
      </w:hyperlink>
    </w:p>
    <w:p w14:paraId="6476E0AB" w14:textId="77777777" w:rsidR="00040324" w:rsidRDefault="00935ED6" w:rsidP="003123DD">
      <w:pPr>
        <w:pStyle w:val="ListParagraph"/>
        <w:numPr>
          <w:ilvl w:val="0"/>
          <w:numId w:val="43"/>
        </w:numPr>
        <w:spacing w:before="100" w:beforeAutospacing="1" w:after="100" w:afterAutospacing="1" w:line="240" w:lineRule="auto"/>
      </w:pPr>
      <w:hyperlink r:id="rId108" w:tgtFrame="_self" w:history="1">
        <w:r w:rsidR="00040324">
          <w:rPr>
            <w:rStyle w:val="Hyperlink"/>
          </w:rPr>
          <w:t>Contact Student Affairs</w:t>
        </w:r>
      </w:hyperlink>
    </w:p>
    <w:p w14:paraId="3F95EAAB" w14:textId="77777777" w:rsidR="00040324" w:rsidRDefault="00935ED6" w:rsidP="003123DD">
      <w:pPr>
        <w:pStyle w:val="ListParagraph"/>
        <w:numPr>
          <w:ilvl w:val="0"/>
          <w:numId w:val="43"/>
        </w:numPr>
        <w:spacing w:before="100" w:beforeAutospacing="1" w:after="100" w:afterAutospacing="1" w:line="240" w:lineRule="auto"/>
      </w:pPr>
      <w:hyperlink r:id="rId109" w:tgtFrame="_self" w:history="1">
        <w:r w:rsidR="00040324">
          <w:rPr>
            <w:rStyle w:val="Hyperlink"/>
          </w:rPr>
          <w:t>Career Services</w:t>
        </w:r>
      </w:hyperlink>
    </w:p>
    <w:p w14:paraId="75588732" w14:textId="77777777" w:rsidR="00040324" w:rsidRDefault="00935ED6" w:rsidP="003123DD">
      <w:pPr>
        <w:pStyle w:val="ListParagraph"/>
        <w:numPr>
          <w:ilvl w:val="0"/>
          <w:numId w:val="43"/>
        </w:numPr>
        <w:spacing w:before="100" w:beforeAutospacing="1" w:after="100" w:afterAutospacing="1" w:line="240" w:lineRule="auto"/>
      </w:pPr>
      <w:hyperlink r:id="rId110" w:tgtFrame="_self" w:history="1">
        <w:r w:rsidR="00040324">
          <w:rPr>
            <w:rStyle w:val="Hyperlink"/>
          </w:rPr>
          <w:t>Help Rooms</w:t>
        </w:r>
      </w:hyperlink>
    </w:p>
    <w:p w14:paraId="60478AA3" w14:textId="77777777" w:rsidR="00040324" w:rsidRDefault="00935ED6" w:rsidP="003123DD">
      <w:pPr>
        <w:pStyle w:val="ListParagraph"/>
        <w:numPr>
          <w:ilvl w:val="0"/>
          <w:numId w:val="43"/>
        </w:numPr>
        <w:spacing w:before="100" w:beforeAutospacing="1" w:after="100" w:afterAutospacing="1" w:line="240" w:lineRule="auto"/>
      </w:pPr>
      <w:hyperlink r:id="rId111" w:tgtFrame="_self" w:history="1">
        <w:r w:rsidR="00040324">
          <w:rPr>
            <w:rStyle w:val="Hyperlink"/>
          </w:rPr>
          <w:t>STAR (Success Training for Academic Recovery)</w:t>
        </w:r>
      </w:hyperlink>
    </w:p>
    <w:p w14:paraId="13DB7726" w14:textId="3C8C89D2" w:rsidR="00C34E5E" w:rsidRPr="00286906" w:rsidRDefault="00C34E5E" w:rsidP="003123DD">
      <w:pPr>
        <w:pStyle w:val="Heading1"/>
      </w:pPr>
      <w:r w:rsidRPr="00286906">
        <w:rPr>
          <w:b/>
        </w:rPr>
        <w:t xml:space="preserve"> </w:t>
      </w:r>
    </w:p>
    <w:p w14:paraId="3EC741A8" w14:textId="376ECCD9" w:rsidR="00B13C5F" w:rsidRDefault="00C34E5E" w:rsidP="00BB43DD">
      <w:pPr>
        <w:pStyle w:val="Heading1"/>
        <w:rPr>
          <w:color w:val="000000"/>
        </w:rPr>
      </w:pPr>
      <w:bookmarkStart w:id="157" w:name="_Toc131578019"/>
      <w:bookmarkStart w:id="158" w:name="_Toc131578629"/>
      <w:bookmarkStart w:id="159" w:name="_Toc131579367"/>
      <w:bookmarkStart w:id="160" w:name="_Toc131579690"/>
      <w:bookmarkEnd w:id="157"/>
      <w:bookmarkEnd w:id="158"/>
      <w:bookmarkEnd w:id="159"/>
      <w:bookmarkEnd w:id="160"/>
      <w:r>
        <w:br w:type="page"/>
      </w:r>
    </w:p>
    <w:p w14:paraId="3DA83A0A" w14:textId="3AC02638" w:rsidR="00B13C5F" w:rsidRPr="00C66196" w:rsidRDefault="00C66196" w:rsidP="00C66196">
      <w:pPr>
        <w:pStyle w:val="Heading1"/>
        <w:rPr>
          <w:color w:val="315D3F"/>
        </w:rPr>
      </w:pPr>
      <w:bookmarkStart w:id="161" w:name="_Toc131578022"/>
      <w:bookmarkStart w:id="162" w:name="_Toc131578632"/>
      <w:bookmarkStart w:id="163" w:name="_Toc131579370"/>
      <w:bookmarkStart w:id="164" w:name="_Toc131579693"/>
      <w:bookmarkStart w:id="165" w:name="b"/>
      <w:bookmarkStart w:id="166" w:name="_Toc80266553"/>
      <w:bookmarkEnd w:id="161"/>
      <w:bookmarkEnd w:id="162"/>
      <w:bookmarkEnd w:id="163"/>
      <w:bookmarkEnd w:id="164"/>
      <w:bookmarkEnd w:id="165"/>
      <w:r w:rsidRPr="00C66196">
        <w:rPr>
          <w:color w:val="315D3F"/>
        </w:rPr>
        <w:lastRenderedPageBreak/>
        <w:t xml:space="preserve">Appendix </w:t>
      </w:r>
      <w:r w:rsidR="00BB43DD">
        <w:rPr>
          <w:color w:val="315D3F"/>
        </w:rPr>
        <w:t>A</w:t>
      </w:r>
      <w:r>
        <w:rPr>
          <w:color w:val="315D3F"/>
        </w:rPr>
        <w:t>:</w:t>
      </w:r>
      <w:r w:rsidRPr="00C66196">
        <w:rPr>
          <w:color w:val="315D3F"/>
        </w:rPr>
        <w:t xml:space="preserve"> Request for Readmission to </w:t>
      </w:r>
      <w:proofErr w:type="gramStart"/>
      <w:r w:rsidRPr="00C66196">
        <w:rPr>
          <w:color w:val="315D3F"/>
        </w:rPr>
        <w:t>Upper Level</w:t>
      </w:r>
      <w:proofErr w:type="gramEnd"/>
      <w:r w:rsidRPr="00C66196">
        <w:rPr>
          <w:color w:val="315D3F"/>
        </w:rPr>
        <w:t xml:space="preserve"> Program</w:t>
      </w:r>
      <w:bookmarkEnd w:id="166"/>
    </w:p>
    <w:p w14:paraId="3876C269" w14:textId="53FC5FDA" w:rsidR="00B13C5F" w:rsidRPr="00C66196" w:rsidRDefault="00683A49" w:rsidP="00B13C5F">
      <w:pPr>
        <w:rPr>
          <w:b/>
          <w:sz w:val="32"/>
          <w:szCs w:val="32"/>
        </w:rPr>
      </w:pPr>
      <w:r w:rsidRPr="00C66196">
        <w:rPr>
          <w:b/>
          <w:sz w:val="32"/>
          <w:szCs w:val="32"/>
        </w:rPr>
        <w:t>S</w:t>
      </w:r>
      <w:r w:rsidR="00B13C5F" w:rsidRPr="00C66196">
        <w:rPr>
          <w:b/>
          <w:sz w:val="32"/>
          <w:szCs w:val="32"/>
        </w:rPr>
        <w:t>CHOOL OF SOCIAL WORK/ REQUEST FOR READMISSION</w:t>
      </w:r>
      <w:r w:rsidRPr="00C66196">
        <w:rPr>
          <w:b/>
          <w:sz w:val="32"/>
          <w:szCs w:val="32"/>
        </w:rPr>
        <w:t xml:space="preserve"> to </w:t>
      </w:r>
      <w:proofErr w:type="gramStart"/>
      <w:r w:rsidRPr="00C66196">
        <w:rPr>
          <w:b/>
          <w:sz w:val="32"/>
          <w:szCs w:val="32"/>
        </w:rPr>
        <w:t>Upper Level</w:t>
      </w:r>
      <w:proofErr w:type="gramEnd"/>
      <w:r w:rsidRPr="00C66196">
        <w:rPr>
          <w:b/>
          <w:sz w:val="32"/>
          <w:szCs w:val="32"/>
        </w:rPr>
        <w:t xml:space="preserve"> Social Work Major</w:t>
      </w:r>
    </w:p>
    <w:tbl>
      <w:tblPr>
        <w:tblW w:w="0" w:type="auto"/>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5400"/>
        <w:gridCol w:w="3600"/>
      </w:tblGrid>
      <w:tr w:rsidR="00B13C5F" w14:paraId="21822A5D" w14:textId="77777777" w:rsidTr="00683A49">
        <w:trPr>
          <w:trHeight w:val="288"/>
        </w:trPr>
        <w:tc>
          <w:tcPr>
            <w:tcW w:w="5400" w:type="dxa"/>
            <w:tcBorders>
              <w:top w:val="dashSmallGap" w:sz="4" w:space="0" w:color="auto"/>
              <w:left w:val="dashSmallGap" w:sz="4" w:space="0" w:color="auto"/>
              <w:bottom w:val="dashSmallGap" w:sz="4" w:space="0" w:color="auto"/>
              <w:right w:val="dashSmallGap" w:sz="4" w:space="0" w:color="auto"/>
            </w:tcBorders>
            <w:shd w:val="clear" w:color="auto" w:fill="auto"/>
            <w:hideMark/>
          </w:tcPr>
          <w:p w14:paraId="3F0D17C7" w14:textId="77777777" w:rsidR="00B13C5F" w:rsidRPr="001E1A5E" w:rsidRDefault="00B13C5F" w:rsidP="00683A49">
            <w:pPr>
              <w:rPr>
                <w:rFonts w:ascii="Arial Narrow" w:hAnsi="Arial Narrow"/>
                <w:b/>
                <w:bCs/>
                <w:sz w:val="36"/>
                <w:szCs w:val="36"/>
              </w:rPr>
            </w:pPr>
            <w:r w:rsidRPr="001E1A5E">
              <w:rPr>
                <w:rFonts w:ascii="Arial Narrow" w:hAnsi="Arial Narrow"/>
                <w:b/>
                <w:bCs/>
                <w:sz w:val="36"/>
                <w:szCs w:val="36"/>
              </w:rPr>
              <w:t xml:space="preserve">Name:   </w:t>
            </w:r>
          </w:p>
        </w:tc>
        <w:tc>
          <w:tcPr>
            <w:tcW w:w="3600" w:type="dxa"/>
            <w:tcBorders>
              <w:top w:val="dashSmallGap" w:sz="4" w:space="0" w:color="auto"/>
              <w:left w:val="dashSmallGap" w:sz="4" w:space="0" w:color="auto"/>
              <w:bottom w:val="dashSmallGap" w:sz="4" w:space="0" w:color="auto"/>
              <w:right w:val="dashSmallGap" w:sz="4" w:space="0" w:color="auto"/>
            </w:tcBorders>
            <w:shd w:val="clear" w:color="auto" w:fill="auto"/>
            <w:hideMark/>
          </w:tcPr>
          <w:p w14:paraId="7455FAC4" w14:textId="77777777" w:rsidR="00B13C5F" w:rsidRPr="001E1A5E" w:rsidRDefault="00B13C5F" w:rsidP="00683A49">
            <w:pPr>
              <w:rPr>
                <w:rFonts w:ascii="Arial Narrow" w:hAnsi="Arial Narrow"/>
                <w:b/>
                <w:bCs/>
                <w:sz w:val="36"/>
                <w:szCs w:val="36"/>
              </w:rPr>
            </w:pPr>
            <w:r w:rsidRPr="001E1A5E">
              <w:rPr>
                <w:rFonts w:ascii="Arial Narrow" w:hAnsi="Arial Narrow"/>
                <w:b/>
                <w:bCs/>
                <w:sz w:val="36"/>
                <w:szCs w:val="36"/>
              </w:rPr>
              <w:t xml:space="preserve">PID:   </w:t>
            </w:r>
          </w:p>
        </w:tc>
      </w:tr>
      <w:tr w:rsidR="00B13C5F" w14:paraId="054A6977" w14:textId="77777777" w:rsidTr="00683A49">
        <w:trPr>
          <w:trHeight w:val="288"/>
        </w:trPr>
        <w:tc>
          <w:tcPr>
            <w:tcW w:w="5400" w:type="dxa"/>
            <w:tcBorders>
              <w:top w:val="dashSmallGap" w:sz="4" w:space="0" w:color="auto"/>
              <w:left w:val="dashSmallGap" w:sz="4" w:space="0" w:color="auto"/>
              <w:bottom w:val="dashSmallGap" w:sz="4" w:space="0" w:color="auto"/>
              <w:right w:val="dashSmallGap" w:sz="4" w:space="0" w:color="auto"/>
            </w:tcBorders>
            <w:shd w:val="clear" w:color="auto" w:fill="auto"/>
            <w:hideMark/>
          </w:tcPr>
          <w:p w14:paraId="19A000B0" w14:textId="77777777" w:rsidR="00B13C5F" w:rsidRPr="001E1A5E" w:rsidRDefault="00B13C5F" w:rsidP="00683A49">
            <w:pPr>
              <w:rPr>
                <w:rFonts w:ascii="Arial Narrow" w:hAnsi="Arial Narrow"/>
                <w:b/>
                <w:bCs/>
                <w:sz w:val="36"/>
                <w:szCs w:val="36"/>
              </w:rPr>
            </w:pPr>
            <w:r w:rsidRPr="001E1A5E">
              <w:rPr>
                <w:rFonts w:ascii="Arial Narrow" w:hAnsi="Arial Narrow"/>
                <w:b/>
                <w:bCs/>
                <w:sz w:val="36"/>
                <w:szCs w:val="36"/>
              </w:rPr>
              <w:t xml:space="preserve">Program:       </w:t>
            </w:r>
          </w:p>
        </w:tc>
        <w:tc>
          <w:tcPr>
            <w:tcW w:w="3600" w:type="dxa"/>
            <w:tcBorders>
              <w:top w:val="dashSmallGap" w:sz="4" w:space="0" w:color="auto"/>
              <w:left w:val="dashSmallGap" w:sz="4" w:space="0" w:color="auto"/>
              <w:bottom w:val="dashSmallGap" w:sz="4" w:space="0" w:color="auto"/>
              <w:right w:val="dashSmallGap" w:sz="4" w:space="0" w:color="auto"/>
            </w:tcBorders>
            <w:shd w:val="clear" w:color="auto" w:fill="auto"/>
            <w:hideMark/>
          </w:tcPr>
          <w:p w14:paraId="2A471DAE" w14:textId="77777777" w:rsidR="00B13C5F" w:rsidRPr="001E1A5E" w:rsidRDefault="00B13C5F" w:rsidP="00683A49">
            <w:pPr>
              <w:rPr>
                <w:rFonts w:ascii="Arial Narrow" w:hAnsi="Arial Narrow"/>
                <w:b/>
                <w:bCs/>
                <w:sz w:val="36"/>
                <w:szCs w:val="36"/>
              </w:rPr>
            </w:pPr>
            <w:r w:rsidRPr="001E1A5E">
              <w:rPr>
                <w:rFonts w:ascii="Arial Narrow" w:hAnsi="Arial Narrow"/>
                <w:b/>
                <w:bCs/>
                <w:sz w:val="36"/>
                <w:szCs w:val="36"/>
              </w:rPr>
              <w:t xml:space="preserve">Semester: </w:t>
            </w:r>
          </w:p>
        </w:tc>
      </w:tr>
    </w:tbl>
    <w:p w14:paraId="12BCB820" w14:textId="77777777" w:rsidR="00B13C5F" w:rsidRDefault="00B13C5F" w:rsidP="00B13C5F">
      <w:pPr>
        <w:rPr>
          <w:b/>
        </w:rPr>
      </w:pPr>
    </w:p>
    <w:p w14:paraId="6CF05872" w14:textId="77777777" w:rsidR="00B13C5F" w:rsidRPr="00A54A2B" w:rsidRDefault="00B13C5F" w:rsidP="00B13C5F">
      <w:pPr>
        <w:rPr>
          <w:b/>
        </w:rPr>
      </w:pPr>
      <w:r w:rsidRPr="00A54A2B">
        <w:rPr>
          <w:b/>
        </w:rPr>
        <w:t>Directions:</w:t>
      </w:r>
    </w:p>
    <w:p w14:paraId="5B7E0FCA" w14:textId="77777777" w:rsidR="00B13C5F" w:rsidRPr="00A54A2B" w:rsidRDefault="00B13C5F" w:rsidP="00B13C5F">
      <w:pPr>
        <w:pStyle w:val="ListParagraph"/>
        <w:numPr>
          <w:ilvl w:val="0"/>
          <w:numId w:val="30"/>
        </w:numPr>
        <w:rPr>
          <w:b/>
        </w:rPr>
      </w:pPr>
      <w:r w:rsidRPr="00A54A2B">
        <w:rPr>
          <w:b/>
        </w:rPr>
        <w:t>Thoughtfully and carefully answer the questions below.</w:t>
      </w:r>
    </w:p>
    <w:p w14:paraId="0E309453" w14:textId="77777777" w:rsidR="00B13C5F" w:rsidRPr="00A54A2B" w:rsidRDefault="00B13C5F" w:rsidP="00B13C5F">
      <w:pPr>
        <w:pStyle w:val="ListParagraph"/>
        <w:numPr>
          <w:ilvl w:val="0"/>
          <w:numId w:val="30"/>
        </w:numPr>
        <w:rPr>
          <w:b/>
        </w:rPr>
      </w:pPr>
      <w:r w:rsidRPr="00A54A2B">
        <w:rPr>
          <w:b/>
        </w:rPr>
        <w:t>Attach any supporting documentation to indicate your readiness to return to the program.</w:t>
      </w:r>
    </w:p>
    <w:p w14:paraId="78B6E2C1" w14:textId="77777777" w:rsidR="00B13C5F" w:rsidRPr="00A54A2B" w:rsidRDefault="00B13C5F" w:rsidP="00B13C5F">
      <w:pPr>
        <w:pStyle w:val="ListParagraph"/>
        <w:numPr>
          <w:ilvl w:val="0"/>
          <w:numId w:val="30"/>
        </w:numPr>
        <w:rPr>
          <w:b/>
        </w:rPr>
      </w:pPr>
      <w:r w:rsidRPr="00A54A2B">
        <w:rPr>
          <w:b/>
        </w:rPr>
        <w:t>Contact the Program Coordinator to arrange a Professional Readiness Review (PRR).</w:t>
      </w:r>
    </w:p>
    <w:p w14:paraId="1B260592" w14:textId="77777777" w:rsidR="00B13C5F" w:rsidRPr="00A54A2B" w:rsidRDefault="00B13C5F" w:rsidP="00B13C5F">
      <w:pPr>
        <w:pStyle w:val="ListParagraph"/>
        <w:numPr>
          <w:ilvl w:val="0"/>
          <w:numId w:val="30"/>
        </w:numPr>
        <w:rPr>
          <w:b/>
        </w:rPr>
      </w:pPr>
      <w:r w:rsidRPr="00A54A2B">
        <w:rPr>
          <w:b/>
        </w:rPr>
        <w:t>Submit this form and any documentation to the Program Coordinator one week prior to the PRR via e mail or hard copy.</w:t>
      </w:r>
    </w:p>
    <w:p w14:paraId="1CB06478" w14:textId="77777777" w:rsidR="00B13C5F" w:rsidRDefault="00B13C5F" w:rsidP="00B13C5F">
      <w:pPr>
        <w:pStyle w:val="ListParagraph"/>
        <w:ind w:left="0"/>
      </w:pPr>
    </w:p>
    <w:p w14:paraId="360B0C70" w14:textId="77777777" w:rsidR="00B13C5F" w:rsidRDefault="00B13C5F" w:rsidP="00B13C5F">
      <w:pPr>
        <w:pStyle w:val="ListParagraph"/>
        <w:numPr>
          <w:ilvl w:val="0"/>
          <w:numId w:val="31"/>
        </w:numPr>
      </w:pPr>
      <w:r>
        <w:t>State the reason(s) that you were away from the School of Social Work.  Please include if you were recessed or dismissed and why.</w:t>
      </w:r>
    </w:p>
    <w:p w14:paraId="60E8EB0B" w14:textId="77777777" w:rsidR="00B13C5F" w:rsidRDefault="00B13C5F" w:rsidP="00B13C5F">
      <w:pPr>
        <w:pStyle w:val="ListParagraph"/>
      </w:pPr>
    </w:p>
    <w:p w14:paraId="628DF456" w14:textId="77777777" w:rsidR="00B13C5F" w:rsidRDefault="00B13C5F" w:rsidP="00B13C5F">
      <w:pPr>
        <w:pStyle w:val="ListParagraph"/>
        <w:numPr>
          <w:ilvl w:val="0"/>
          <w:numId w:val="31"/>
        </w:numPr>
      </w:pPr>
      <w:r>
        <w:t>How have your circumstances changed to support a successful return to the School of Social Work?</w:t>
      </w:r>
    </w:p>
    <w:p w14:paraId="7AE3844B" w14:textId="77777777" w:rsidR="00B13C5F" w:rsidRDefault="00B13C5F" w:rsidP="00B13C5F">
      <w:pPr>
        <w:pStyle w:val="ListParagraph"/>
      </w:pPr>
    </w:p>
    <w:p w14:paraId="05573786" w14:textId="77777777" w:rsidR="00B13C5F" w:rsidRDefault="00B13C5F" w:rsidP="00B13C5F">
      <w:pPr>
        <w:pStyle w:val="ListParagraph"/>
        <w:numPr>
          <w:ilvl w:val="0"/>
          <w:numId w:val="31"/>
        </w:numPr>
      </w:pPr>
      <w:r>
        <w:t>What have you done in your time away from the School to demonstrate your professional readiness for social work education?</w:t>
      </w:r>
    </w:p>
    <w:p w14:paraId="7DF9AFF8" w14:textId="77777777" w:rsidR="00B13C5F" w:rsidRDefault="00B13C5F" w:rsidP="00B13C5F">
      <w:pPr>
        <w:pStyle w:val="ListParagraph"/>
      </w:pPr>
    </w:p>
    <w:p w14:paraId="6EE0C84F" w14:textId="77777777" w:rsidR="00B13C5F" w:rsidRDefault="00B13C5F" w:rsidP="00B13C5F">
      <w:pPr>
        <w:pStyle w:val="ListParagraph"/>
        <w:numPr>
          <w:ilvl w:val="0"/>
          <w:numId w:val="31"/>
        </w:numPr>
      </w:pPr>
      <w:r>
        <w:t>What specific changes, skills or additional supports are you currently employing to support your return to the School and your professional readiness for Social Work? Please refer specifically to the marks of professional readiness listed in the Student Handbook under Professional Readiness Review.</w:t>
      </w:r>
    </w:p>
    <w:p w14:paraId="40716B6C" w14:textId="77777777" w:rsidR="00B13C5F" w:rsidRDefault="00B13C5F" w:rsidP="00B13C5F">
      <w:pPr>
        <w:pStyle w:val="ListParagraph"/>
      </w:pPr>
    </w:p>
    <w:p w14:paraId="5A32D74A" w14:textId="77777777" w:rsidR="00B13C5F" w:rsidRDefault="00B13C5F" w:rsidP="00B13C5F">
      <w:pPr>
        <w:pStyle w:val="ListParagraph"/>
        <w:numPr>
          <w:ilvl w:val="0"/>
          <w:numId w:val="31"/>
        </w:numPr>
      </w:pPr>
      <w:r>
        <w:t xml:space="preserve">Do you have any documentation to support your return to Social Work?  This may include but is not limited to: courses at another academic institution, continuing education, physical or mental health </w:t>
      </w:r>
      <w:del w:id="167" w:author="Rena" w:date="2013-06-22T14:23:00Z">
        <w:r w:rsidDel="00D452C6">
          <w:delText xml:space="preserve"> </w:delText>
        </w:r>
      </w:del>
      <w:r>
        <w:t>documentation, letters of support, etc., that you would like to have considered in the decision for readmission?</w:t>
      </w:r>
    </w:p>
    <w:p w14:paraId="6B7A0F8A" w14:textId="77777777" w:rsidR="00B13C5F" w:rsidRDefault="00B13C5F" w:rsidP="00B13C5F">
      <w:pPr>
        <w:pStyle w:val="ListParagraph"/>
      </w:pPr>
    </w:p>
    <w:p w14:paraId="44B32349" w14:textId="0BA0C174" w:rsidR="00B13C5F" w:rsidRDefault="00B13C5F" w:rsidP="00B13C5F">
      <w:pPr>
        <w:pStyle w:val="ListParagraph"/>
        <w:numPr>
          <w:ilvl w:val="0"/>
          <w:numId w:val="31"/>
        </w:numPr>
      </w:pPr>
      <w:r>
        <w:t>Is there any other information you would like the committee to be aware of regarding your request for readmission?</w:t>
      </w:r>
    </w:p>
    <w:p w14:paraId="60A3D413" w14:textId="5D11AF78" w:rsidR="007D3A18" w:rsidRDefault="007D3A18" w:rsidP="00C66196">
      <w:pPr>
        <w:ind w:left="360"/>
      </w:pPr>
    </w:p>
    <w:p w14:paraId="028CCCA3" w14:textId="5AD4A618" w:rsidR="005F0840" w:rsidRPr="0010717E" w:rsidRDefault="005F0840" w:rsidP="0010717E">
      <w:pPr>
        <w:pStyle w:val="Heading1"/>
        <w:rPr>
          <w:color w:val="4F6228" w:themeColor="accent3" w:themeShade="80"/>
        </w:rPr>
      </w:pPr>
      <w:bookmarkStart w:id="168" w:name="_Toc80266554"/>
      <w:r w:rsidRPr="0010717E">
        <w:rPr>
          <w:color w:val="4F6228" w:themeColor="accent3" w:themeShade="80"/>
        </w:rPr>
        <w:lastRenderedPageBreak/>
        <w:t>Appendix C: Four Year Academic Plan – BASW</w:t>
      </w:r>
      <w:bookmarkEnd w:id="168"/>
    </w:p>
    <w:p w14:paraId="188A6209" w14:textId="5239E995" w:rsidR="005F0840" w:rsidRDefault="00EC3977" w:rsidP="0010717E">
      <w:r>
        <w:rPr>
          <w:noProof/>
        </w:rPr>
        <w:drawing>
          <wp:inline distT="0" distB="0" distL="0" distR="0" wp14:anchorId="77390B0B" wp14:editId="6E052EC5">
            <wp:extent cx="5943600" cy="76917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5943600" cy="7691755"/>
                    </a:xfrm>
                    <a:prstGeom prst="rect">
                      <a:avLst/>
                    </a:prstGeom>
                    <a:noFill/>
                    <a:ln>
                      <a:noFill/>
                    </a:ln>
                  </pic:spPr>
                </pic:pic>
              </a:graphicData>
            </a:graphic>
          </wp:inline>
        </w:drawing>
      </w:r>
      <w:r w:rsidR="005F0840">
        <w:br w:type="page"/>
      </w:r>
    </w:p>
    <w:p w14:paraId="7ABB2DE8" w14:textId="2B0FCF24" w:rsidR="00C66196" w:rsidRPr="0087429D" w:rsidRDefault="00C66196" w:rsidP="0087429D">
      <w:pPr>
        <w:pStyle w:val="Heading1"/>
        <w:rPr>
          <w:color w:val="035121"/>
        </w:rPr>
      </w:pPr>
      <w:bookmarkStart w:id="169" w:name="_Toc80266555"/>
      <w:r w:rsidRPr="0087429D">
        <w:rPr>
          <w:color w:val="035121"/>
        </w:rPr>
        <w:lastRenderedPageBreak/>
        <w:t xml:space="preserve">Appendix </w:t>
      </w:r>
      <w:r w:rsidR="005F0840" w:rsidRPr="0087429D">
        <w:rPr>
          <w:color w:val="035121"/>
        </w:rPr>
        <w:t>D</w:t>
      </w:r>
      <w:r w:rsidRPr="0087429D">
        <w:rPr>
          <w:color w:val="035121"/>
        </w:rPr>
        <w:t>: Academic Programs Catalog</w:t>
      </w:r>
      <w:bookmarkEnd w:id="169"/>
    </w:p>
    <w:p w14:paraId="45B5813E" w14:textId="0AC67675" w:rsidR="007D3A18" w:rsidRPr="00C66196" w:rsidRDefault="007D3A18" w:rsidP="00C66196">
      <w:pPr>
        <w:pStyle w:val="Heading1"/>
        <w:rPr>
          <w:color w:val="315D3F"/>
        </w:rPr>
      </w:pPr>
      <w:bookmarkStart w:id="170" w:name="_Toc80266556"/>
      <w:r w:rsidRPr="00C66196">
        <w:rPr>
          <w:color w:val="315D3F"/>
        </w:rPr>
        <w:t>Academic Programs Catalog</w:t>
      </w:r>
      <w:bookmarkEnd w:id="170"/>
    </w:p>
    <w:p w14:paraId="5F2BF73F" w14:textId="77777777" w:rsidR="007D3A18" w:rsidRPr="0034266D" w:rsidRDefault="007D3A18" w:rsidP="007D3A18">
      <w:pPr>
        <w:pStyle w:val="NormalWeb"/>
        <w:rPr>
          <w:rFonts w:asciiTheme="minorHAnsi" w:hAnsiTheme="minorHAnsi" w:cstheme="minorHAnsi"/>
          <w:sz w:val="22"/>
          <w:szCs w:val="22"/>
        </w:rPr>
      </w:pPr>
      <w:r w:rsidRPr="0034266D">
        <w:rPr>
          <w:rFonts w:asciiTheme="minorHAnsi" w:hAnsiTheme="minorHAnsi" w:cstheme="minorHAnsi"/>
          <w:sz w:val="22"/>
          <w:szCs w:val="22"/>
        </w:rPr>
        <w:t xml:space="preserve">Academic Programs is the listing of academic programs, </w:t>
      </w:r>
      <w:proofErr w:type="gramStart"/>
      <w:r w:rsidRPr="0034266D">
        <w:rPr>
          <w:rFonts w:asciiTheme="minorHAnsi" w:hAnsiTheme="minorHAnsi" w:cstheme="minorHAnsi"/>
          <w:sz w:val="22"/>
          <w:szCs w:val="22"/>
        </w:rPr>
        <w:t>policies</w:t>
      </w:r>
      <w:proofErr w:type="gramEnd"/>
      <w:r w:rsidRPr="0034266D">
        <w:rPr>
          <w:rFonts w:asciiTheme="minorHAnsi" w:hAnsiTheme="minorHAnsi" w:cstheme="minorHAnsi"/>
          <w:sz w:val="22"/>
          <w:szCs w:val="22"/>
        </w:rPr>
        <w:t xml:space="preserve"> and related information. </w:t>
      </w:r>
      <w:hyperlink r:id="rId113" w:history="1">
        <w:r w:rsidRPr="0034266D">
          <w:rPr>
            <w:rStyle w:val="Hyperlink"/>
            <w:rFonts w:asciiTheme="minorHAnsi" w:hAnsiTheme="minorHAnsi" w:cstheme="minorHAnsi"/>
            <w:sz w:val="22"/>
            <w:szCs w:val="22"/>
          </w:rPr>
          <w:t>Course Descriptions</w:t>
        </w:r>
      </w:hyperlink>
      <w:r w:rsidRPr="0034266D">
        <w:rPr>
          <w:rFonts w:asciiTheme="minorHAnsi" w:hAnsiTheme="minorHAnsi" w:cstheme="minorHAnsi"/>
          <w:sz w:val="22"/>
          <w:szCs w:val="22"/>
        </w:rPr>
        <w:t xml:space="preserve"> is the course listing. Together, they comprise the Michigan State University catalog. </w:t>
      </w:r>
      <w:r w:rsidRPr="0034266D">
        <w:rPr>
          <w:rFonts w:asciiTheme="minorHAnsi" w:hAnsiTheme="minorHAnsi" w:cstheme="minorHAnsi"/>
          <w:sz w:val="22"/>
          <w:szCs w:val="22"/>
        </w:rPr>
        <w:br/>
      </w:r>
      <w:r w:rsidRPr="0034266D">
        <w:rPr>
          <w:rFonts w:asciiTheme="minorHAnsi" w:hAnsiTheme="minorHAnsi" w:cstheme="minorHAnsi"/>
          <w:sz w:val="22"/>
          <w:szCs w:val="22"/>
        </w:rPr>
        <w:br/>
        <w:t xml:space="preserve">Updates to Academic Programs occur after approval of the Report of the </w:t>
      </w:r>
      <w:hyperlink r:id="rId114" w:history="1">
        <w:r w:rsidRPr="0034266D">
          <w:rPr>
            <w:rStyle w:val="Hyperlink"/>
            <w:rFonts w:asciiTheme="minorHAnsi" w:hAnsiTheme="minorHAnsi" w:cstheme="minorHAnsi"/>
            <w:sz w:val="22"/>
            <w:szCs w:val="22"/>
          </w:rPr>
          <w:t>University Committee on Curriculum (UCC)</w:t>
        </w:r>
      </w:hyperlink>
      <w:r w:rsidRPr="0034266D">
        <w:rPr>
          <w:rFonts w:asciiTheme="minorHAnsi" w:hAnsiTheme="minorHAnsi" w:cstheme="minorHAnsi"/>
          <w:sz w:val="22"/>
          <w:szCs w:val="22"/>
        </w:rPr>
        <w:t xml:space="preserve"> to Faculty Senate each September, October, November, January, February, March, and April with the September report always reflecting April actions. This site includes updates from the </w:t>
      </w:r>
      <w:r w:rsidRPr="0034266D">
        <w:rPr>
          <w:rFonts w:asciiTheme="minorHAnsi" w:hAnsiTheme="minorHAnsi" w:cstheme="minorHAnsi"/>
          <w:b/>
          <w:bCs/>
          <w:sz w:val="22"/>
          <w:szCs w:val="22"/>
        </w:rPr>
        <w:t>September 12, 2017</w:t>
      </w:r>
      <w:r w:rsidRPr="0034266D">
        <w:rPr>
          <w:rFonts w:asciiTheme="minorHAnsi" w:hAnsiTheme="minorHAnsi" w:cstheme="minorHAnsi"/>
          <w:sz w:val="22"/>
          <w:szCs w:val="22"/>
        </w:rPr>
        <w:t xml:space="preserve"> report. </w:t>
      </w:r>
      <w:r w:rsidRPr="0034266D">
        <w:rPr>
          <w:rFonts w:asciiTheme="minorHAnsi" w:hAnsiTheme="minorHAnsi" w:cstheme="minorHAnsi"/>
          <w:sz w:val="22"/>
          <w:szCs w:val="22"/>
        </w:rPr>
        <w:br/>
      </w:r>
      <w:r w:rsidRPr="0034266D">
        <w:rPr>
          <w:rFonts w:asciiTheme="minorHAnsi" w:hAnsiTheme="minorHAnsi" w:cstheme="minorHAnsi"/>
          <w:sz w:val="22"/>
          <w:szCs w:val="22"/>
        </w:rPr>
        <w:br/>
        <w:t xml:space="preserve">Students must consult their advisors to learn which specific requirements apply to their degree programs. </w:t>
      </w:r>
    </w:p>
    <w:p w14:paraId="34B90FEB" w14:textId="77777777" w:rsidR="007D3A18" w:rsidRPr="0034266D" w:rsidRDefault="007D3A18" w:rsidP="007D3A18">
      <w:pPr>
        <w:rPr>
          <w:rFonts w:cstheme="minorHAnsi"/>
        </w:rPr>
      </w:pPr>
      <w:r w:rsidRPr="0034266D">
        <w:rPr>
          <w:rFonts w:cstheme="minorHAnsi"/>
        </w:rPr>
        <w:t xml:space="preserve">As part of the BASW program at Michigan State University Students are subject to all rights and responsibilities, policies and procedures outlined in the </w:t>
      </w:r>
      <w:hyperlink r:id="rId115" w:history="1">
        <w:r w:rsidRPr="00605DB6">
          <w:rPr>
            <w:rStyle w:val="Hyperlink"/>
            <w:rFonts w:cstheme="minorHAnsi"/>
          </w:rPr>
          <w:t>Academic Programs Undergraduate Education, Office of the Registrar.</w:t>
        </w:r>
      </w:hyperlink>
      <w:r w:rsidRPr="0034266D">
        <w:rPr>
          <w:rFonts w:cstheme="minorHAnsi"/>
        </w:rPr>
        <w:t xml:space="preserve"> </w:t>
      </w:r>
    </w:p>
    <w:p w14:paraId="3AA470A8" w14:textId="77777777" w:rsidR="007D3A18" w:rsidRPr="0034266D" w:rsidRDefault="007D3A18" w:rsidP="007D3A18">
      <w:pPr>
        <w:rPr>
          <w:rFonts w:cstheme="minorHAnsi"/>
        </w:rPr>
      </w:pPr>
      <w:r w:rsidRPr="0034266D">
        <w:rPr>
          <w:rFonts w:cstheme="minorHAnsi"/>
        </w:rPr>
        <w:t xml:space="preserve">It is the responsibility of the student to stay apprised of all policies and procedures outlined below  </w:t>
      </w:r>
    </w:p>
    <w:p w14:paraId="51829F0B" w14:textId="77777777" w:rsidR="007D3A18" w:rsidRDefault="00935ED6" w:rsidP="007D3A18">
      <w:pPr>
        <w:numPr>
          <w:ilvl w:val="0"/>
          <w:numId w:val="33"/>
        </w:numPr>
        <w:spacing w:before="100" w:beforeAutospacing="1" w:after="100" w:afterAutospacing="1" w:line="240" w:lineRule="auto"/>
      </w:pPr>
      <w:hyperlink r:id="rId116" w:anchor="s132" w:history="1">
        <w:r w:rsidR="007D3A18">
          <w:rPr>
            <w:rStyle w:val="Hyperlink"/>
          </w:rPr>
          <w:t>Admission</w:t>
        </w:r>
      </w:hyperlink>
    </w:p>
    <w:p w14:paraId="1B1C43D0" w14:textId="77777777" w:rsidR="007D3A18" w:rsidRDefault="00935ED6" w:rsidP="007D3A18">
      <w:pPr>
        <w:numPr>
          <w:ilvl w:val="1"/>
          <w:numId w:val="33"/>
        </w:numPr>
        <w:spacing w:before="100" w:beforeAutospacing="1" w:after="100" w:afterAutospacing="1" w:line="240" w:lineRule="auto"/>
      </w:pPr>
      <w:hyperlink r:id="rId117" w:anchor="s135" w:history="1">
        <w:r w:rsidR="007D3A18">
          <w:rPr>
            <w:rStyle w:val="Hyperlink"/>
          </w:rPr>
          <w:t>Student Computer Policy</w:t>
        </w:r>
      </w:hyperlink>
    </w:p>
    <w:p w14:paraId="26623BBC" w14:textId="77777777" w:rsidR="007D3A18" w:rsidRDefault="00935ED6" w:rsidP="007D3A18">
      <w:pPr>
        <w:numPr>
          <w:ilvl w:val="1"/>
          <w:numId w:val="33"/>
        </w:numPr>
        <w:spacing w:before="100" w:beforeAutospacing="1" w:after="100" w:afterAutospacing="1" w:line="240" w:lineRule="auto"/>
      </w:pPr>
      <w:hyperlink r:id="rId118" w:anchor="s136" w:history="1">
        <w:r w:rsidR="007D3A18">
          <w:rPr>
            <w:rStyle w:val="Hyperlink"/>
          </w:rPr>
          <w:t>Undergraduate Admission to the University</w:t>
        </w:r>
      </w:hyperlink>
    </w:p>
    <w:p w14:paraId="219A657A" w14:textId="77777777" w:rsidR="007D3A18" w:rsidRDefault="00935ED6" w:rsidP="007D3A18">
      <w:pPr>
        <w:numPr>
          <w:ilvl w:val="2"/>
          <w:numId w:val="33"/>
        </w:numPr>
        <w:spacing w:before="100" w:beforeAutospacing="1" w:after="100" w:afterAutospacing="1" w:line="240" w:lineRule="auto"/>
      </w:pPr>
      <w:hyperlink r:id="rId119" w:anchor="s137" w:history="1">
        <w:r w:rsidR="007D3A18">
          <w:rPr>
            <w:rStyle w:val="Hyperlink"/>
          </w:rPr>
          <w:t>Admission Application Deadlines</w:t>
        </w:r>
      </w:hyperlink>
    </w:p>
    <w:p w14:paraId="3B33CC6B" w14:textId="77777777" w:rsidR="007D3A18" w:rsidRDefault="00935ED6" w:rsidP="007D3A18">
      <w:pPr>
        <w:numPr>
          <w:ilvl w:val="2"/>
          <w:numId w:val="33"/>
        </w:numPr>
        <w:spacing w:before="100" w:beforeAutospacing="1" w:after="100" w:afterAutospacing="1" w:line="240" w:lineRule="auto"/>
      </w:pPr>
      <w:hyperlink r:id="rId120" w:anchor="s186" w:history="1">
        <w:r w:rsidR="007D3A18">
          <w:rPr>
            <w:rStyle w:val="Hyperlink"/>
          </w:rPr>
          <w:t>Application Procedure for High School Seniors</w:t>
        </w:r>
      </w:hyperlink>
    </w:p>
    <w:p w14:paraId="4D35E935" w14:textId="77777777" w:rsidR="007D3A18" w:rsidRDefault="00935ED6" w:rsidP="007D3A18">
      <w:pPr>
        <w:numPr>
          <w:ilvl w:val="2"/>
          <w:numId w:val="33"/>
        </w:numPr>
        <w:spacing w:before="100" w:beforeAutospacing="1" w:after="100" w:afterAutospacing="1" w:line="240" w:lineRule="auto"/>
      </w:pPr>
      <w:hyperlink r:id="rId121" w:anchor="s187" w:history="1">
        <w:r w:rsidR="007D3A18">
          <w:rPr>
            <w:rStyle w:val="Hyperlink"/>
          </w:rPr>
          <w:t>Application Procedure for Transfer Students</w:t>
        </w:r>
      </w:hyperlink>
    </w:p>
    <w:p w14:paraId="284062E8" w14:textId="77777777" w:rsidR="007D3A18" w:rsidRDefault="00935ED6" w:rsidP="007D3A18">
      <w:pPr>
        <w:numPr>
          <w:ilvl w:val="1"/>
          <w:numId w:val="33"/>
        </w:numPr>
        <w:spacing w:before="100" w:beforeAutospacing="1" w:after="100" w:afterAutospacing="1" w:line="240" w:lineRule="auto"/>
      </w:pPr>
      <w:hyperlink r:id="rId122" w:anchor="s212" w:history="1">
        <w:r w:rsidR="007D3A18">
          <w:rPr>
            <w:rStyle w:val="Hyperlink"/>
          </w:rPr>
          <w:t>Freshman Admission</w:t>
        </w:r>
      </w:hyperlink>
    </w:p>
    <w:p w14:paraId="491F3127" w14:textId="77777777" w:rsidR="007D3A18" w:rsidRDefault="00935ED6" w:rsidP="007D3A18">
      <w:pPr>
        <w:numPr>
          <w:ilvl w:val="2"/>
          <w:numId w:val="33"/>
        </w:numPr>
        <w:spacing w:before="100" w:beforeAutospacing="1" w:after="100" w:afterAutospacing="1" w:line="240" w:lineRule="auto"/>
      </w:pPr>
      <w:hyperlink r:id="rId123" w:anchor="s199" w:history="1">
        <w:r w:rsidR="007D3A18">
          <w:rPr>
            <w:rStyle w:val="Hyperlink"/>
          </w:rPr>
          <w:t>Examinations</w:t>
        </w:r>
      </w:hyperlink>
    </w:p>
    <w:p w14:paraId="4CAD7AF6" w14:textId="77777777" w:rsidR="007D3A18" w:rsidRDefault="00935ED6" w:rsidP="007D3A18">
      <w:pPr>
        <w:numPr>
          <w:ilvl w:val="2"/>
          <w:numId w:val="33"/>
        </w:numPr>
        <w:spacing w:before="100" w:beforeAutospacing="1" w:after="100" w:afterAutospacing="1" w:line="240" w:lineRule="auto"/>
      </w:pPr>
      <w:hyperlink r:id="rId124" w:anchor="s200" w:history="1">
        <w:r w:rsidR="007D3A18">
          <w:rPr>
            <w:rStyle w:val="Hyperlink"/>
          </w:rPr>
          <w:t>High School Requirements</w:t>
        </w:r>
      </w:hyperlink>
    </w:p>
    <w:p w14:paraId="36530862" w14:textId="77777777" w:rsidR="007D3A18" w:rsidRDefault="00935ED6" w:rsidP="007D3A18">
      <w:pPr>
        <w:numPr>
          <w:ilvl w:val="2"/>
          <w:numId w:val="33"/>
        </w:numPr>
        <w:spacing w:before="100" w:beforeAutospacing="1" w:after="100" w:afterAutospacing="1" w:line="240" w:lineRule="auto"/>
      </w:pPr>
      <w:hyperlink r:id="rId125" w:anchor="s201" w:history="1">
        <w:r w:rsidR="007D3A18">
          <w:rPr>
            <w:rStyle w:val="Hyperlink"/>
          </w:rPr>
          <w:t>Advanced Payments and Deposits</w:t>
        </w:r>
      </w:hyperlink>
    </w:p>
    <w:p w14:paraId="2A75695A" w14:textId="77777777" w:rsidR="007D3A18" w:rsidRDefault="00935ED6" w:rsidP="007D3A18">
      <w:pPr>
        <w:numPr>
          <w:ilvl w:val="2"/>
          <w:numId w:val="33"/>
        </w:numPr>
        <w:spacing w:before="100" w:beforeAutospacing="1" w:after="100" w:afterAutospacing="1" w:line="240" w:lineRule="auto"/>
      </w:pPr>
      <w:hyperlink r:id="rId126" w:anchor="s203" w:history="1">
        <w:r w:rsidR="007D3A18">
          <w:rPr>
            <w:rStyle w:val="Hyperlink"/>
          </w:rPr>
          <w:t>Office of Supportive Services</w:t>
        </w:r>
      </w:hyperlink>
    </w:p>
    <w:p w14:paraId="75575BB0" w14:textId="77777777" w:rsidR="007D3A18" w:rsidRDefault="00935ED6" w:rsidP="007D3A18">
      <w:pPr>
        <w:numPr>
          <w:ilvl w:val="2"/>
          <w:numId w:val="33"/>
        </w:numPr>
        <w:spacing w:before="100" w:beforeAutospacing="1" w:after="100" w:afterAutospacing="1" w:line="240" w:lineRule="auto"/>
      </w:pPr>
      <w:hyperlink r:id="rId127" w:anchor="s204" w:history="1">
        <w:r w:rsidR="007D3A18">
          <w:rPr>
            <w:rStyle w:val="Hyperlink"/>
          </w:rPr>
          <w:t>Opportunities for High-Achieving Students</w:t>
        </w:r>
      </w:hyperlink>
    </w:p>
    <w:p w14:paraId="33655F68" w14:textId="77777777" w:rsidR="007D3A18" w:rsidRDefault="00935ED6" w:rsidP="007D3A18">
      <w:pPr>
        <w:numPr>
          <w:ilvl w:val="2"/>
          <w:numId w:val="33"/>
        </w:numPr>
        <w:spacing w:before="100" w:beforeAutospacing="1" w:after="100" w:afterAutospacing="1" w:line="240" w:lineRule="auto"/>
      </w:pPr>
      <w:hyperlink r:id="rId128" w:anchor="s205" w:history="1">
        <w:r w:rsidR="007D3A18">
          <w:rPr>
            <w:rStyle w:val="Hyperlink"/>
          </w:rPr>
          <w:t>Advanced Placement Program</w:t>
        </w:r>
      </w:hyperlink>
    </w:p>
    <w:p w14:paraId="5309E4FC" w14:textId="77777777" w:rsidR="007D3A18" w:rsidRDefault="00935ED6" w:rsidP="007D3A18">
      <w:pPr>
        <w:numPr>
          <w:ilvl w:val="2"/>
          <w:numId w:val="33"/>
        </w:numPr>
        <w:spacing w:before="100" w:beforeAutospacing="1" w:after="100" w:afterAutospacing="1" w:line="240" w:lineRule="auto"/>
      </w:pPr>
      <w:hyperlink r:id="rId129" w:anchor="s206" w:history="1">
        <w:r w:rsidR="007D3A18">
          <w:rPr>
            <w:rStyle w:val="Hyperlink"/>
          </w:rPr>
          <w:t>College-Level Examination Program</w:t>
        </w:r>
      </w:hyperlink>
    </w:p>
    <w:p w14:paraId="3DA266F9" w14:textId="77777777" w:rsidR="007D3A18" w:rsidRDefault="00935ED6" w:rsidP="007D3A18">
      <w:pPr>
        <w:numPr>
          <w:ilvl w:val="2"/>
          <w:numId w:val="33"/>
        </w:numPr>
        <w:spacing w:before="100" w:beforeAutospacing="1" w:after="100" w:afterAutospacing="1" w:line="240" w:lineRule="auto"/>
      </w:pPr>
      <w:hyperlink r:id="rId130" w:anchor="s9899" w:history="1">
        <w:r w:rsidR="007D3A18">
          <w:rPr>
            <w:rStyle w:val="Hyperlink"/>
          </w:rPr>
          <w:t>Defense Activity for Non-Traditional Education Support - Subject Standardized Tests</w:t>
        </w:r>
      </w:hyperlink>
    </w:p>
    <w:p w14:paraId="1A55269E" w14:textId="77777777" w:rsidR="007D3A18" w:rsidRDefault="00935ED6" w:rsidP="007D3A18">
      <w:pPr>
        <w:numPr>
          <w:ilvl w:val="2"/>
          <w:numId w:val="33"/>
        </w:numPr>
        <w:spacing w:before="100" w:beforeAutospacing="1" w:after="100" w:afterAutospacing="1" w:line="240" w:lineRule="auto"/>
      </w:pPr>
      <w:hyperlink r:id="rId131" w:anchor="s207" w:history="1">
        <w:r w:rsidR="007D3A18">
          <w:rPr>
            <w:rStyle w:val="Hyperlink"/>
          </w:rPr>
          <w:t>International Baccalaureate Program</w:t>
        </w:r>
      </w:hyperlink>
    </w:p>
    <w:p w14:paraId="4FB72BCD" w14:textId="77777777" w:rsidR="007D3A18" w:rsidRDefault="00935ED6" w:rsidP="007D3A18">
      <w:pPr>
        <w:numPr>
          <w:ilvl w:val="2"/>
          <w:numId w:val="33"/>
        </w:numPr>
        <w:spacing w:before="100" w:beforeAutospacing="1" w:after="100" w:afterAutospacing="1" w:line="240" w:lineRule="auto"/>
      </w:pPr>
      <w:hyperlink r:id="rId132" w:anchor="s208" w:history="1">
        <w:r w:rsidR="007D3A18">
          <w:rPr>
            <w:rStyle w:val="Hyperlink"/>
          </w:rPr>
          <w:t>Opportunities for High-Achieving High School Students</w:t>
        </w:r>
      </w:hyperlink>
    </w:p>
    <w:p w14:paraId="41183E59" w14:textId="77777777" w:rsidR="007D3A18" w:rsidRDefault="00935ED6" w:rsidP="007D3A18">
      <w:pPr>
        <w:numPr>
          <w:ilvl w:val="2"/>
          <w:numId w:val="33"/>
        </w:numPr>
        <w:spacing w:before="100" w:beforeAutospacing="1" w:after="100" w:afterAutospacing="1" w:line="240" w:lineRule="auto"/>
      </w:pPr>
      <w:hyperlink r:id="rId133" w:anchor="s209" w:history="1">
        <w:r w:rsidR="007D3A18">
          <w:rPr>
            <w:rStyle w:val="Hyperlink"/>
          </w:rPr>
          <w:t>Dual Enrollment by High School Students</w:t>
        </w:r>
      </w:hyperlink>
    </w:p>
    <w:p w14:paraId="5A1CC53B" w14:textId="77777777" w:rsidR="007D3A18" w:rsidRDefault="00935ED6" w:rsidP="007D3A18">
      <w:pPr>
        <w:numPr>
          <w:ilvl w:val="1"/>
          <w:numId w:val="33"/>
        </w:numPr>
        <w:spacing w:before="100" w:beforeAutospacing="1" w:after="100" w:afterAutospacing="1" w:line="240" w:lineRule="auto"/>
      </w:pPr>
      <w:hyperlink r:id="rId134" w:anchor="s211" w:history="1">
        <w:r w:rsidR="007D3A18">
          <w:rPr>
            <w:rStyle w:val="Hyperlink"/>
          </w:rPr>
          <w:t>Transfer Student Admission</w:t>
        </w:r>
      </w:hyperlink>
    </w:p>
    <w:p w14:paraId="1CC74DAA" w14:textId="77777777" w:rsidR="007D3A18" w:rsidRDefault="00935ED6" w:rsidP="007D3A18">
      <w:pPr>
        <w:numPr>
          <w:ilvl w:val="2"/>
          <w:numId w:val="33"/>
        </w:numPr>
        <w:spacing w:before="100" w:beforeAutospacing="1" w:after="100" w:afterAutospacing="1" w:line="240" w:lineRule="auto"/>
      </w:pPr>
      <w:hyperlink r:id="rId135" w:anchor="s213" w:history="1">
        <w:r w:rsidR="007D3A18">
          <w:rPr>
            <w:rStyle w:val="Hyperlink"/>
          </w:rPr>
          <w:t>Credits</w:t>
        </w:r>
      </w:hyperlink>
    </w:p>
    <w:p w14:paraId="24FB3572" w14:textId="77777777" w:rsidR="007D3A18" w:rsidRDefault="00935ED6" w:rsidP="007D3A18">
      <w:pPr>
        <w:numPr>
          <w:ilvl w:val="2"/>
          <w:numId w:val="33"/>
        </w:numPr>
        <w:spacing w:before="100" w:beforeAutospacing="1" w:after="100" w:afterAutospacing="1" w:line="240" w:lineRule="auto"/>
      </w:pPr>
      <w:hyperlink r:id="rId136" w:anchor="s214" w:history="1">
        <w:r w:rsidR="007D3A18">
          <w:rPr>
            <w:rStyle w:val="Hyperlink"/>
          </w:rPr>
          <w:t>Integrative Studies, Mathematics, and Writing Requirements</w:t>
        </w:r>
      </w:hyperlink>
    </w:p>
    <w:p w14:paraId="543E2337" w14:textId="77777777" w:rsidR="007D3A18" w:rsidRDefault="00935ED6" w:rsidP="007D3A18">
      <w:pPr>
        <w:numPr>
          <w:ilvl w:val="2"/>
          <w:numId w:val="33"/>
        </w:numPr>
        <w:spacing w:before="100" w:beforeAutospacing="1" w:after="100" w:afterAutospacing="1" w:line="240" w:lineRule="auto"/>
      </w:pPr>
      <w:hyperlink r:id="rId137" w:anchor="s215" w:history="1">
        <w:r w:rsidR="007D3A18">
          <w:rPr>
            <w:rStyle w:val="Hyperlink"/>
          </w:rPr>
          <w:t xml:space="preserve">Evaluation of Credits for Transfer Students for Michigan State University Integrative Studies, Mathematics, and Tier I </w:t>
        </w:r>
        <w:proofErr w:type="gramStart"/>
        <w:r w:rsidR="007D3A18">
          <w:rPr>
            <w:rStyle w:val="Hyperlink"/>
          </w:rPr>
          <w:t>Writing</w:t>
        </w:r>
        <w:proofErr w:type="gramEnd"/>
        <w:r w:rsidR="007D3A18">
          <w:rPr>
            <w:rStyle w:val="Hyperlink"/>
          </w:rPr>
          <w:t xml:space="preserve"> Courses</w:t>
        </w:r>
      </w:hyperlink>
    </w:p>
    <w:p w14:paraId="6ED9D5C9" w14:textId="77777777" w:rsidR="007D3A18" w:rsidRDefault="00935ED6" w:rsidP="007D3A18">
      <w:pPr>
        <w:numPr>
          <w:ilvl w:val="2"/>
          <w:numId w:val="33"/>
        </w:numPr>
        <w:spacing w:before="100" w:beforeAutospacing="1" w:after="100" w:afterAutospacing="1" w:line="240" w:lineRule="auto"/>
      </w:pPr>
      <w:hyperlink r:id="rId138" w:anchor="s10830" w:history="1">
        <w:r w:rsidR="007D3A18">
          <w:rPr>
            <w:rStyle w:val="Hyperlink"/>
          </w:rPr>
          <w:t>Reverse Transfer</w:t>
        </w:r>
      </w:hyperlink>
    </w:p>
    <w:p w14:paraId="35EB73EF" w14:textId="77777777" w:rsidR="007D3A18" w:rsidRDefault="00935ED6" w:rsidP="007D3A18">
      <w:pPr>
        <w:numPr>
          <w:ilvl w:val="1"/>
          <w:numId w:val="33"/>
        </w:numPr>
        <w:spacing w:before="100" w:beforeAutospacing="1" w:after="100" w:afterAutospacing="1" w:line="240" w:lineRule="auto"/>
      </w:pPr>
      <w:hyperlink r:id="rId139" w:anchor="s219" w:history="1">
        <w:r w:rsidR="007D3A18">
          <w:rPr>
            <w:rStyle w:val="Hyperlink"/>
          </w:rPr>
          <w:t>International Student Admission</w:t>
        </w:r>
      </w:hyperlink>
    </w:p>
    <w:p w14:paraId="24CB71AA" w14:textId="77777777" w:rsidR="007D3A18" w:rsidRDefault="00935ED6" w:rsidP="007D3A18">
      <w:pPr>
        <w:numPr>
          <w:ilvl w:val="2"/>
          <w:numId w:val="33"/>
        </w:numPr>
        <w:spacing w:before="100" w:beforeAutospacing="1" w:after="100" w:afterAutospacing="1" w:line="240" w:lineRule="auto"/>
      </w:pPr>
      <w:hyperlink r:id="rId140" w:anchor="s10595" w:history="1">
        <w:r w:rsidR="007D3A18">
          <w:rPr>
            <w:rStyle w:val="Hyperlink"/>
          </w:rPr>
          <w:t>Opportunities for High-Achieving International Students</w:t>
        </w:r>
      </w:hyperlink>
    </w:p>
    <w:p w14:paraId="2BD4586E" w14:textId="77777777" w:rsidR="007D3A18" w:rsidRDefault="00935ED6" w:rsidP="007D3A18">
      <w:pPr>
        <w:numPr>
          <w:ilvl w:val="2"/>
          <w:numId w:val="33"/>
        </w:numPr>
        <w:spacing w:before="100" w:beforeAutospacing="1" w:after="100" w:afterAutospacing="1" w:line="240" w:lineRule="auto"/>
      </w:pPr>
      <w:hyperlink r:id="rId141" w:anchor="s221" w:history="1">
        <w:r w:rsidR="007D3A18">
          <w:rPr>
            <w:rStyle w:val="Hyperlink"/>
          </w:rPr>
          <w:t>English Language Proficiency Requirement</w:t>
        </w:r>
      </w:hyperlink>
    </w:p>
    <w:p w14:paraId="0C514D5B" w14:textId="77777777" w:rsidR="007D3A18" w:rsidRDefault="00935ED6" w:rsidP="007D3A18">
      <w:pPr>
        <w:numPr>
          <w:ilvl w:val="2"/>
          <w:numId w:val="33"/>
        </w:numPr>
        <w:spacing w:before="100" w:beforeAutospacing="1" w:after="100" w:afterAutospacing="1" w:line="240" w:lineRule="auto"/>
      </w:pPr>
      <w:hyperlink r:id="rId142" w:anchor="s222" w:history="1">
        <w:r w:rsidR="007D3A18">
          <w:rPr>
            <w:rStyle w:val="Hyperlink"/>
          </w:rPr>
          <w:t>Minimum Requirement for Regular Admission</w:t>
        </w:r>
      </w:hyperlink>
    </w:p>
    <w:p w14:paraId="261143EC" w14:textId="77777777" w:rsidR="007D3A18" w:rsidRDefault="00935ED6" w:rsidP="007D3A18">
      <w:pPr>
        <w:numPr>
          <w:ilvl w:val="2"/>
          <w:numId w:val="33"/>
        </w:numPr>
        <w:spacing w:before="100" w:beforeAutospacing="1" w:after="100" w:afterAutospacing="1" w:line="240" w:lineRule="auto"/>
      </w:pPr>
      <w:hyperlink r:id="rId143" w:anchor="s223" w:history="1">
        <w:r w:rsidR="007D3A18">
          <w:rPr>
            <w:rStyle w:val="Hyperlink"/>
          </w:rPr>
          <w:t>Minimum Scores for Provisional Admission</w:t>
        </w:r>
      </w:hyperlink>
    </w:p>
    <w:p w14:paraId="7F67807C" w14:textId="77777777" w:rsidR="007D3A18" w:rsidRDefault="00935ED6" w:rsidP="007D3A18">
      <w:pPr>
        <w:numPr>
          <w:ilvl w:val="2"/>
          <w:numId w:val="33"/>
        </w:numPr>
        <w:spacing w:before="100" w:beforeAutospacing="1" w:after="100" w:afterAutospacing="1" w:line="240" w:lineRule="auto"/>
      </w:pPr>
      <w:hyperlink r:id="rId144" w:anchor="s224" w:history="1">
        <w:r w:rsidR="007D3A18">
          <w:rPr>
            <w:rStyle w:val="Hyperlink"/>
          </w:rPr>
          <w:t>Required English Language Center Attendance</w:t>
        </w:r>
      </w:hyperlink>
    </w:p>
    <w:p w14:paraId="40B90763" w14:textId="77777777" w:rsidR="007D3A18" w:rsidRDefault="00935ED6" w:rsidP="007D3A18">
      <w:pPr>
        <w:numPr>
          <w:ilvl w:val="2"/>
          <w:numId w:val="33"/>
        </w:numPr>
        <w:spacing w:before="100" w:beforeAutospacing="1" w:after="100" w:afterAutospacing="1" w:line="240" w:lineRule="auto"/>
      </w:pPr>
      <w:hyperlink r:id="rId145" w:anchor="s225" w:history="1">
        <w:r w:rsidR="007D3A18">
          <w:rPr>
            <w:rStyle w:val="Hyperlink"/>
          </w:rPr>
          <w:t>International Student Accident and Health Insurance</w:t>
        </w:r>
      </w:hyperlink>
    </w:p>
    <w:p w14:paraId="155D4200" w14:textId="77777777" w:rsidR="007D3A18" w:rsidRDefault="00935ED6" w:rsidP="007D3A18">
      <w:pPr>
        <w:numPr>
          <w:ilvl w:val="2"/>
          <w:numId w:val="33"/>
        </w:numPr>
        <w:spacing w:before="100" w:beforeAutospacing="1" w:after="100" w:afterAutospacing="1" w:line="240" w:lineRule="auto"/>
      </w:pPr>
      <w:hyperlink r:id="rId146" w:anchor="s226" w:history="1">
        <w:r w:rsidR="007D3A18">
          <w:rPr>
            <w:rStyle w:val="Hyperlink"/>
          </w:rPr>
          <w:t>Orientation</w:t>
        </w:r>
      </w:hyperlink>
    </w:p>
    <w:p w14:paraId="35B9B618" w14:textId="77777777" w:rsidR="007D3A18" w:rsidRDefault="00935ED6" w:rsidP="007D3A18">
      <w:pPr>
        <w:numPr>
          <w:ilvl w:val="1"/>
          <w:numId w:val="33"/>
        </w:numPr>
        <w:spacing w:before="100" w:beforeAutospacing="1" w:after="100" w:afterAutospacing="1" w:line="240" w:lineRule="auto"/>
      </w:pPr>
      <w:hyperlink r:id="rId147" w:anchor="s227" w:history="1">
        <w:r w:rsidR="007D3A18">
          <w:rPr>
            <w:rStyle w:val="Hyperlink"/>
          </w:rPr>
          <w:t>Readmission Procedure</w:t>
        </w:r>
      </w:hyperlink>
    </w:p>
    <w:p w14:paraId="308B841F" w14:textId="77777777" w:rsidR="007D3A18" w:rsidRDefault="00935ED6" w:rsidP="007D3A18">
      <w:pPr>
        <w:numPr>
          <w:ilvl w:val="1"/>
          <w:numId w:val="33"/>
        </w:numPr>
        <w:spacing w:before="100" w:beforeAutospacing="1" w:after="100" w:afterAutospacing="1" w:line="240" w:lineRule="auto"/>
      </w:pPr>
      <w:hyperlink r:id="rId148" w:anchor="s228" w:history="1">
        <w:r w:rsidR="007D3A18">
          <w:rPr>
            <w:rStyle w:val="Hyperlink"/>
          </w:rPr>
          <w:t>Transfer Credit Beyond Sophomore Standing</w:t>
        </w:r>
      </w:hyperlink>
    </w:p>
    <w:p w14:paraId="73586516" w14:textId="77777777" w:rsidR="007D3A18" w:rsidRDefault="00935ED6" w:rsidP="007D3A18">
      <w:pPr>
        <w:numPr>
          <w:ilvl w:val="0"/>
          <w:numId w:val="33"/>
        </w:numPr>
        <w:spacing w:before="100" w:beforeAutospacing="1" w:after="100" w:afterAutospacing="1" w:line="240" w:lineRule="auto"/>
      </w:pPr>
      <w:hyperlink r:id="rId149" w:anchor="s229" w:history="1">
        <w:r w:rsidR="007D3A18">
          <w:rPr>
            <w:rStyle w:val="Hyperlink"/>
          </w:rPr>
          <w:t>Academic Orientation and Transitions</w:t>
        </w:r>
      </w:hyperlink>
    </w:p>
    <w:p w14:paraId="212AF64E" w14:textId="77777777" w:rsidR="007D3A18" w:rsidRDefault="00935ED6" w:rsidP="007D3A18">
      <w:pPr>
        <w:numPr>
          <w:ilvl w:val="1"/>
          <w:numId w:val="33"/>
        </w:numPr>
        <w:spacing w:before="100" w:beforeAutospacing="1" w:after="100" w:afterAutospacing="1" w:line="240" w:lineRule="auto"/>
      </w:pPr>
      <w:hyperlink r:id="rId150" w:anchor="s230" w:history="1">
        <w:r w:rsidR="007D3A18">
          <w:rPr>
            <w:rStyle w:val="Hyperlink"/>
          </w:rPr>
          <w:t>Academic Orientation and Transitions Process</w:t>
        </w:r>
      </w:hyperlink>
    </w:p>
    <w:p w14:paraId="0837C4D0" w14:textId="77777777" w:rsidR="007D3A18" w:rsidRDefault="00935ED6" w:rsidP="007D3A18">
      <w:pPr>
        <w:numPr>
          <w:ilvl w:val="1"/>
          <w:numId w:val="33"/>
        </w:numPr>
        <w:spacing w:before="100" w:beforeAutospacing="1" w:after="100" w:afterAutospacing="1" w:line="240" w:lineRule="auto"/>
      </w:pPr>
      <w:hyperlink r:id="rId151" w:anchor="s231" w:history="1">
        <w:r w:rsidR="007D3A18">
          <w:rPr>
            <w:rStyle w:val="Hyperlink"/>
          </w:rPr>
          <w:t>Academic Placement Tests</w:t>
        </w:r>
      </w:hyperlink>
    </w:p>
    <w:p w14:paraId="5E86150F" w14:textId="77777777" w:rsidR="007D3A18" w:rsidRDefault="00935ED6" w:rsidP="007D3A18">
      <w:pPr>
        <w:numPr>
          <w:ilvl w:val="2"/>
          <w:numId w:val="33"/>
        </w:numPr>
        <w:spacing w:before="100" w:beforeAutospacing="1" w:after="100" w:afterAutospacing="1" w:line="240" w:lineRule="auto"/>
      </w:pPr>
      <w:hyperlink r:id="rId152" w:anchor="s232" w:history="1">
        <w:r w:rsidR="007D3A18">
          <w:rPr>
            <w:rStyle w:val="Hyperlink"/>
          </w:rPr>
          <w:t>First-Year Writing</w:t>
        </w:r>
      </w:hyperlink>
    </w:p>
    <w:p w14:paraId="58E2D4D0" w14:textId="77777777" w:rsidR="007D3A18" w:rsidRDefault="00935ED6" w:rsidP="007D3A18">
      <w:pPr>
        <w:numPr>
          <w:ilvl w:val="2"/>
          <w:numId w:val="33"/>
        </w:numPr>
        <w:spacing w:before="100" w:beforeAutospacing="1" w:after="100" w:afterAutospacing="1" w:line="240" w:lineRule="auto"/>
      </w:pPr>
      <w:hyperlink r:id="rId153" w:anchor="s233" w:history="1">
        <w:r w:rsidR="007D3A18">
          <w:rPr>
            <w:rStyle w:val="Hyperlink"/>
          </w:rPr>
          <w:t>Mathematics</w:t>
        </w:r>
      </w:hyperlink>
    </w:p>
    <w:p w14:paraId="110B0CC7" w14:textId="77777777" w:rsidR="007D3A18" w:rsidRDefault="00935ED6" w:rsidP="007D3A18">
      <w:pPr>
        <w:numPr>
          <w:ilvl w:val="2"/>
          <w:numId w:val="33"/>
        </w:numPr>
        <w:spacing w:before="100" w:beforeAutospacing="1" w:after="100" w:afterAutospacing="1" w:line="240" w:lineRule="auto"/>
      </w:pPr>
      <w:hyperlink r:id="rId154" w:anchor="s234" w:history="1">
        <w:r w:rsidR="007D3A18">
          <w:rPr>
            <w:rStyle w:val="Hyperlink"/>
          </w:rPr>
          <w:t>Foreign Language</w:t>
        </w:r>
      </w:hyperlink>
    </w:p>
    <w:p w14:paraId="6FF5E044" w14:textId="77777777" w:rsidR="007D3A18" w:rsidRDefault="00935ED6" w:rsidP="007D3A18">
      <w:pPr>
        <w:numPr>
          <w:ilvl w:val="1"/>
          <w:numId w:val="33"/>
        </w:numPr>
        <w:spacing w:before="100" w:beforeAutospacing="1" w:after="100" w:afterAutospacing="1" w:line="240" w:lineRule="auto"/>
      </w:pPr>
      <w:hyperlink r:id="rId155" w:anchor="s235" w:history="1">
        <w:r w:rsidR="007D3A18">
          <w:rPr>
            <w:rStyle w:val="Hyperlink"/>
          </w:rPr>
          <w:t>Remedial-Developmental-Preparatory Courses</w:t>
        </w:r>
      </w:hyperlink>
    </w:p>
    <w:p w14:paraId="46A996D3" w14:textId="77777777" w:rsidR="007D3A18" w:rsidRDefault="00935ED6" w:rsidP="007D3A18">
      <w:pPr>
        <w:numPr>
          <w:ilvl w:val="0"/>
          <w:numId w:val="33"/>
        </w:numPr>
        <w:spacing w:before="100" w:beforeAutospacing="1" w:after="100" w:afterAutospacing="1" w:line="240" w:lineRule="auto"/>
      </w:pPr>
      <w:hyperlink r:id="rId156" w:anchor="s236" w:history="1">
        <w:r w:rsidR="007D3A18">
          <w:rPr>
            <w:rStyle w:val="Hyperlink"/>
          </w:rPr>
          <w:t>Living and Learning</w:t>
        </w:r>
      </w:hyperlink>
    </w:p>
    <w:p w14:paraId="730BFBE2" w14:textId="77777777" w:rsidR="007D3A18" w:rsidRDefault="00935ED6" w:rsidP="007D3A18">
      <w:pPr>
        <w:numPr>
          <w:ilvl w:val="1"/>
          <w:numId w:val="33"/>
        </w:numPr>
        <w:spacing w:before="100" w:beforeAutospacing="1" w:after="100" w:afterAutospacing="1" w:line="240" w:lineRule="auto"/>
      </w:pPr>
      <w:hyperlink r:id="rId157" w:anchor="s237" w:history="1">
        <w:r w:rsidR="007D3A18">
          <w:rPr>
            <w:rStyle w:val="Hyperlink"/>
          </w:rPr>
          <w:t>Housing Information</w:t>
        </w:r>
      </w:hyperlink>
    </w:p>
    <w:p w14:paraId="2DCB0823" w14:textId="77777777" w:rsidR="007D3A18" w:rsidRDefault="00935ED6" w:rsidP="007D3A18">
      <w:pPr>
        <w:numPr>
          <w:ilvl w:val="1"/>
          <w:numId w:val="33"/>
        </w:numPr>
        <w:spacing w:before="100" w:beforeAutospacing="1" w:after="100" w:afterAutospacing="1" w:line="240" w:lineRule="auto"/>
      </w:pPr>
      <w:hyperlink r:id="rId158" w:anchor="s238" w:history="1">
        <w:r w:rsidR="007D3A18">
          <w:rPr>
            <w:rStyle w:val="Hyperlink"/>
          </w:rPr>
          <w:t>Neighborhood Communities</w:t>
        </w:r>
      </w:hyperlink>
    </w:p>
    <w:p w14:paraId="6103E414" w14:textId="77777777" w:rsidR="007D3A18" w:rsidRDefault="00935ED6" w:rsidP="007D3A18">
      <w:pPr>
        <w:numPr>
          <w:ilvl w:val="1"/>
          <w:numId w:val="33"/>
        </w:numPr>
        <w:spacing w:before="100" w:beforeAutospacing="1" w:after="100" w:afterAutospacing="1" w:line="240" w:lineRule="auto"/>
      </w:pPr>
      <w:hyperlink r:id="rId159" w:anchor="s239" w:history="1">
        <w:r w:rsidR="007D3A18">
          <w:rPr>
            <w:rStyle w:val="Hyperlink"/>
          </w:rPr>
          <w:t>Student Rights and Responsibilities</w:t>
        </w:r>
      </w:hyperlink>
    </w:p>
    <w:p w14:paraId="6D51CA66" w14:textId="77777777" w:rsidR="007D3A18" w:rsidRDefault="00935ED6" w:rsidP="007D3A18">
      <w:pPr>
        <w:numPr>
          <w:ilvl w:val="0"/>
          <w:numId w:val="33"/>
        </w:numPr>
        <w:spacing w:before="100" w:beforeAutospacing="1" w:after="100" w:afterAutospacing="1" w:line="240" w:lineRule="auto"/>
      </w:pPr>
      <w:hyperlink r:id="rId160" w:anchor="s240" w:history="1">
        <w:r w:rsidR="007D3A18">
          <w:rPr>
            <w:rStyle w:val="Hyperlink"/>
          </w:rPr>
          <w:t>Neighborhood Student Success Collaborative</w:t>
        </w:r>
      </w:hyperlink>
    </w:p>
    <w:p w14:paraId="75CEA3E9" w14:textId="77777777" w:rsidR="007D3A18" w:rsidRDefault="00935ED6" w:rsidP="007D3A18">
      <w:pPr>
        <w:numPr>
          <w:ilvl w:val="1"/>
          <w:numId w:val="33"/>
        </w:numPr>
        <w:spacing w:before="100" w:beforeAutospacing="1" w:after="100" w:afterAutospacing="1" w:line="240" w:lineRule="auto"/>
      </w:pPr>
      <w:hyperlink r:id="rId161" w:anchor="s241" w:history="1">
        <w:r w:rsidR="007D3A18">
          <w:rPr>
            <w:rStyle w:val="Hyperlink"/>
          </w:rPr>
          <w:t>Enrollment in the Neighborhood Student Success Collaborative</w:t>
        </w:r>
      </w:hyperlink>
    </w:p>
    <w:p w14:paraId="13732166" w14:textId="77777777" w:rsidR="007D3A18" w:rsidRDefault="00935ED6" w:rsidP="007D3A18">
      <w:pPr>
        <w:numPr>
          <w:ilvl w:val="1"/>
          <w:numId w:val="33"/>
        </w:numPr>
        <w:spacing w:before="100" w:beforeAutospacing="1" w:after="100" w:afterAutospacing="1" w:line="240" w:lineRule="auto"/>
      </w:pPr>
      <w:hyperlink r:id="rId162" w:anchor="s242" w:history="1">
        <w:r w:rsidR="007D3A18">
          <w:rPr>
            <w:rStyle w:val="Hyperlink"/>
          </w:rPr>
          <w:t>Student Success</w:t>
        </w:r>
      </w:hyperlink>
    </w:p>
    <w:p w14:paraId="42D5145B" w14:textId="77777777" w:rsidR="007D3A18" w:rsidRDefault="00935ED6" w:rsidP="007D3A18">
      <w:pPr>
        <w:numPr>
          <w:ilvl w:val="1"/>
          <w:numId w:val="33"/>
        </w:numPr>
        <w:spacing w:before="100" w:beforeAutospacing="1" w:after="100" w:afterAutospacing="1" w:line="240" w:lineRule="auto"/>
      </w:pPr>
      <w:hyperlink r:id="rId163" w:anchor="s243" w:history="1">
        <w:r w:rsidR="007D3A18">
          <w:rPr>
            <w:rStyle w:val="Hyperlink"/>
          </w:rPr>
          <w:t>Collaborative Learning Center</w:t>
        </w:r>
      </w:hyperlink>
    </w:p>
    <w:p w14:paraId="037AB9C9" w14:textId="77777777" w:rsidR="007D3A18" w:rsidRDefault="00935ED6" w:rsidP="007D3A18">
      <w:pPr>
        <w:numPr>
          <w:ilvl w:val="0"/>
          <w:numId w:val="33"/>
        </w:numPr>
        <w:spacing w:before="100" w:beforeAutospacing="1" w:after="100" w:afterAutospacing="1" w:line="240" w:lineRule="auto"/>
      </w:pPr>
      <w:hyperlink r:id="rId164" w:anchor="s244" w:history="1">
        <w:r w:rsidR="007D3A18">
          <w:rPr>
            <w:rStyle w:val="Hyperlink"/>
          </w:rPr>
          <w:t>Academic Advisement</w:t>
        </w:r>
      </w:hyperlink>
    </w:p>
    <w:p w14:paraId="1635F584" w14:textId="77777777" w:rsidR="007D3A18" w:rsidRDefault="00935ED6" w:rsidP="007D3A18">
      <w:pPr>
        <w:numPr>
          <w:ilvl w:val="1"/>
          <w:numId w:val="33"/>
        </w:numPr>
        <w:spacing w:before="100" w:beforeAutospacing="1" w:after="100" w:afterAutospacing="1" w:line="240" w:lineRule="auto"/>
      </w:pPr>
      <w:hyperlink r:id="rId165" w:anchor="s245" w:history="1">
        <w:r w:rsidR="007D3A18">
          <w:rPr>
            <w:rStyle w:val="Hyperlink"/>
          </w:rPr>
          <w:t>Degree Navigator</w:t>
        </w:r>
      </w:hyperlink>
    </w:p>
    <w:p w14:paraId="2F1883D9" w14:textId="77777777" w:rsidR="007D3A18" w:rsidRDefault="00935ED6" w:rsidP="007D3A18">
      <w:pPr>
        <w:numPr>
          <w:ilvl w:val="1"/>
          <w:numId w:val="33"/>
        </w:numPr>
        <w:spacing w:before="100" w:beforeAutospacing="1" w:after="100" w:afterAutospacing="1" w:line="240" w:lineRule="auto"/>
      </w:pPr>
      <w:hyperlink r:id="rId166" w:anchor="s246" w:history="1">
        <w:r w:rsidR="007D3A18">
          <w:rPr>
            <w:rStyle w:val="Hyperlink"/>
          </w:rPr>
          <w:t>Admission to a Degree-Granting College</w:t>
        </w:r>
      </w:hyperlink>
    </w:p>
    <w:p w14:paraId="5A86ECD4" w14:textId="77777777" w:rsidR="007D3A18" w:rsidRDefault="00935ED6" w:rsidP="007D3A18">
      <w:pPr>
        <w:numPr>
          <w:ilvl w:val="0"/>
          <w:numId w:val="33"/>
        </w:numPr>
        <w:spacing w:before="100" w:beforeAutospacing="1" w:after="100" w:afterAutospacing="1" w:line="240" w:lineRule="auto"/>
      </w:pPr>
      <w:hyperlink r:id="rId167" w:anchor="s247" w:history="1">
        <w:r w:rsidR="007D3A18">
          <w:rPr>
            <w:rStyle w:val="Hyperlink"/>
          </w:rPr>
          <w:t>Enrollment</w:t>
        </w:r>
      </w:hyperlink>
    </w:p>
    <w:p w14:paraId="0538686C" w14:textId="77777777" w:rsidR="007D3A18" w:rsidRDefault="00935ED6" w:rsidP="007D3A18">
      <w:pPr>
        <w:numPr>
          <w:ilvl w:val="1"/>
          <w:numId w:val="33"/>
        </w:numPr>
        <w:spacing w:before="100" w:beforeAutospacing="1" w:after="100" w:afterAutospacing="1" w:line="240" w:lineRule="auto"/>
      </w:pPr>
      <w:hyperlink r:id="rId168" w:anchor="s248" w:history="1">
        <w:r w:rsidR="007D3A18">
          <w:rPr>
            <w:rStyle w:val="Hyperlink"/>
          </w:rPr>
          <w:t>Enrollment</w:t>
        </w:r>
      </w:hyperlink>
    </w:p>
    <w:p w14:paraId="600A9DD2" w14:textId="77777777" w:rsidR="007D3A18" w:rsidRDefault="00935ED6" w:rsidP="007D3A18">
      <w:pPr>
        <w:numPr>
          <w:ilvl w:val="1"/>
          <w:numId w:val="33"/>
        </w:numPr>
        <w:spacing w:before="100" w:beforeAutospacing="1" w:after="100" w:afterAutospacing="1" w:line="240" w:lineRule="auto"/>
      </w:pPr>
      <w:hyperlink r:id="rId169" w:anchor="s249" w:history="1">
        <w:r w:rsidR="007D3A18">
          <w:rPr>
            <w:rStyle w:val="Hyperlink"/>
          </w:rPr>
          <w:t>Classification of Students</w:t>
        </w:r>
      </w:hyperlink>
    </w:p>
    <w:p w14:paraId="12557009" w14:textId="77777777" w:rsidR="007D3A18" w:rsidRDefault="00935ED6" w:rsidP="007D3A18">
      <w:pPr>
        <w:numPr>
          <w:ilvl w:val="1"/>
          <w:numId w:val="33"/>
        </w:numPr>
        <w:spacing w:before="100" w:beforeAutospacing="1" w:after="100" w:afterAutospacing="1" w:line="240" w:lineRule="auto"/>
      </w:pPr>
      <w:hyperlink r:id="rId170" w:anchor="s250" w:history="1">
        <w:r w:rsidR="007D3A18">
          <w:rPr>
            <w:rStyle w:val="Hyperlink"/>
          </w:rPr>
          <w:t>Registration</w:t>
        </w:r>
      </w:hyperlink>
    </w:p>
    <w:p w14:paraId="72B7CE93" w14:textId="77777777" w:rsidR="007D3A18" w:rsidRDefault="00935ED6" w:rsidP="007D3A18">
      <w:pPr>
        <w:numPr>
          <w:ilvl w:val="1"/>
          <w:numId w:val="33"/>
        </w:numPr>
        <w:spacing w:before="100" w:beforeAutospacing="1" w:after="100" w:afterAutospacing="1" w:line="240" w:lineRule="auto"/>
      </w:pPr>
      <w:hyperlink r:id="rId171" w:anchor="s251" w:history="1">
        <w:r w:rsidR="007D3A18">
          <w:rPr>
            <w:rStyle w:val="Hyperlink"/>
          </w:rPr>
          <w:t>Period Covered by Registration</w:t>
        </w:r>
      </w:hyperlink>
    </w:p>
    <w:p w14:paraId="107CDE48" w14:textId="77777777" w:rsidR="007D3A18" w:rsidRDefault="00935ED6" w:rsidP="007D3A18">
      <w:pPr>
        <w:numPr>
          <w:ilvl w:val="1"/>
          <w:numId w:val="33"/>
        </w:numPr>
        <w:spacing w:before="100" w:beforeAutospacing="1" w:after="100" w:afterAutospacing="1" w:line="240" w:lineRule="auto"/>
      </w:pPr>
      <w:hyperlink r:id="rId172" w:anchor="s253" w:history="1">
        <w:r w:rsidR="007D3A18">
          <w:rPr>
            <w:rStyle w:val="Hyperlink"/>
          </w:rPr>
          <w:t>Semester Credit Load</w:t>
        </w:r>
      </w:hyperlink>
    </w:p>
    <w:p w14:paraId="216833D2" w14:textId="77777777" w:rsidR="007D3A18" w:rsidRDefault="00935ED6" w:rsidP="007D3A18">
      <w:pPr>
        <w:numPr>
          <w:ilvl w:val="2"/>
          <w:numId w:val="33"/>
        </w:numPr>
        <w:spacing w:before="100" w:beforeAutospacing="1" w:after="100" w:afterAutospacing="1" w:line="240" w:lineRule="auto"/>
      </w:pPr>
      <w:hyperlink r:id="rId173" w:anchor="s256" w:history="1">
        <w:r w:rsidR="007D3A18">
          <w:rPr>
            <w:rStyle w:val="Hyperlink"/>
          </w:rPr>
          <w:t>Full-Time Students</w:t>
        </w:r>
      </w:hyperlink>
    </w:p>
    <w:p w14:paraId="3598B397" w14:textId="77777777" w:rsidR="007D3A18" w:rsidRDefault="00935ED6" w:rsidP="007D3A18">
      <w:pPr>
        <w:numPr>
          <w:ilvl w:val="1"/>
          <w:numId w:val="33"/>
        </w:numPr>
        <w:spacing w:before="100" w:beforeAutospacing="1" w:after="100" w:afterAutospacing="1" w:line="240" w:lineRule="auto"/>
      </w:pPr>
      <w:hyperlink r:id="rId174" w:anchor="s259" w:history="1">
        <w:r w:rsidR="007D3A18">
          <w:rPr>
            <w:rStyle w:val="Hyperlink"/>
          </w:rPr>
          <w:t>Selecting a Major</w:t>
        </w:r>
      </w:hyperlink>
    </w:p>
    <w:p w14:paraId="3E2E7974" w14:textId="77777777" w:rsidR="007D3A18" w:rsidRDefault="00935ED6" w:rsidP="007D3A18">
      <w:pPr>
        <w:numPr>
          <w:ilvl w:val="1"/>
          <w:numId w:val="33"/>
        </w:numPr>
        <w:spacing w:before="100" w:beforeAutospacing="1" w:after="100" w:afterAutospacing="1" w:line="240" w:lineRule="auto"/>
      </w:pPr>
      <w:hyperlink r:id="rId175" w:anchor="s260" w:history="1">
        <w:r w:rsidR="007D3A18">
          <w:rPr>
            <w:rStyle w:val="Hyperlink"/>
          </w:rPr>
          <w:t>Changing a Major</w:t>
        </w:r>
      </w:hyperlink>
    </w:p>
    <w:p w14:paraId="17F62991" w14:textId="77777777" w:rsidR="007D3A18" w:rsidRDefault="00935ED6" w:rsidP="007D3A18">
      <w:pPr>
        <w:numPr>
          <w:ilvl w:val="1"/>
          <w:numId w:val="33"/>
        </w:numPr>
        <w:spacing w:before="100" w:beforeAutospacing="1" w:after="100" w:afterAutospacing="1" w:line="240" w:lineRule="auto"/>
      </w:pPr>
      <w:hyperlink r:id="rId176" w:anchor="s261" w:history="1">
        <w:r w:rsidR="007D3A18">
          <w:rPr>
            <w:rStyle w:val="Hyperlink"/>
          </w:rPr>
          <w:t>Selecting a Minor</w:t>
        </w:r>
      </w:hyperlink>
    </w:p>
    <w:p w14:paraId="59A54BA8" w14:textId="77777777" w:rsidR="007D3A18" w:rsidRDefault="00935ED6" w:rsidP="007D3A18">
      <w:pPr>
        <w:numPr>
          <w:ilvl w:val="1"/>
          <w:numId w:val="33"/>
        </w:numPr>
        <w:spacing w:before="100" w:beforeAutospacing="1" w:after="100" w:afterAutospacing="1" w:line="240" w:lineRule="auto"/>
      </w:pPr>
      <w:hyperlink r:id="rId177" w:anchor="s262" w:history="1">
        <w:r w:rsidR="007D3A18">
          <w:rPr>
            <w:rStyle w:val="Hyperlink"/>
          </w:rPr>
          <w:t>Guest Status at Another Institution</w:t>
        </w:r>
      </w:hyperlink>
    </w:p>
    <w:p w14:paraId="35545DC6" w14:textId="77777777" w:rsidR="007D3A18" w:rsidRDefault="00935ED6" w:rsidP="007D3A18">
      <w:pPr>
        <w:numPr>
          <w:ilvl w:val="0"/>
          <w:numId w:val="33"/>
        </w:numPr>
        <w:spacing w:before="100" w:beforeAutospacing="1" w:after="100" w:afterAutospacing="1" w:line="240" w:lineRule="auto"/>
      </w:pPr>
      <w:hyperlink r:id="rId178" w:anchor="s263" w:history="1">
        <w:r w:rsidR="007D3A18">
          <w:rPr>
            <w:rStyle w:val="Hyperlink"/>
          </w:rPr>
          <w:t>Academic Opportunities</w:t>
        </w:r>
      </w:hyperlink>
    </w:p>
    <w:p w14:paraId="009E446F" w14:textId="77777777" w:rsidR="007D3A18" w:rsidRDefault="00935ED6" w:rsidP="007D3A18">
      <w:pPr>
        <w:numPr>
          <w:ilvl w:val="1"/>
          <w:numId w:val="33"/>
        </w:numPr>
        <w:spacing w:before="100" w:beforeAutospacing="1" w:after="100" w:afterAutospacing="1" w:line="240" w:lineRule="auto"/>
      </w:pPr>
      <w:hyperlink r:id="rId179" w:anchor="s13287" w:history="1">
        <w:r w:rsidR="007D3A18">
          <w:rPr>
            <w:rStyle w:val="Hyperlink"/>
          </w:rPr>
          <w:t>Entrepreneurship and Innovation Experiences Option</w:t>
        </w:r>
      </w:hyperlink>
    </w:p>
    <w:p w14:paraId="52B3FF16" w14:textId="77777777" w:rsidR="007D3A18" w:rsidRDefault="00935ED6" w:rsidP="007D3A18">
      <w:pPr>
        <w:numPr>
          <w:ilvl w:val="1"/>
          <w:numId w:val="33"/>
        </w:numPr>
        <w:spacing w:before="100" w:beforeAutospacing="1" w:after="100" w:afterAutospacing="1" w:line="240" w:lineRule="auto"/>
      </w:pPr>
      <w:hyperlink r:id="rId180" w:anchor="s264" w:history="1">
        <w:r w:rsidR="007D3A18">
          <w:rPr>
            <w:rStyle w:val="Hyperlink"/>
          </w:rPr>
          <w:t>Reserve Officers' Training Corps Army or Air Force</w:t>
        </w:r>
      </w:hyperlink>
    </w:p>
    <w:p w14:paraId="5E4DC1A3" w14:textId="77777777" w:rsidR="007D3A18" w:rsidRDefault="00935ED6" w:rsidP="007D3A18">
      <w:pPr>
        <w:numPr>
          <w:ilvl w:val="1"/>
          <w:numId w:val="33"/>
        </w:numPr>
        <w:spacing w:before="100" w:beforeAutospacing="1" w:after="100" w:afterAutospacing="1" w:line="240" w:lineRule="auto"/>
      </w:pPr>
      <w:hyperlink r:id="rId181" w:anchor="s265" w:history="1">
        <w:r w:rsidR="007D3A18">
          <w:rPr>
            <w:rStyle w:val="Hyperlink"/>
          </w:rPr>
          <w:t>Prelaw Study</w:t>
        </w:r>
      </w:hyperlink>
    </w:p>
    <w:p w14:paraId="680A7CEE" w14:textId="77777777" w:rsidR="007D3A18" w:rsidRDefault="00935ED6" w:rsidP="007D3A18">
      <w:pPr>
        <w:numPr>
          <w:ilvl w:val="1"/>
          <w:numId w:val="33"/>
        </w:numPr>
        <w:spacing w:before="100" w:beforeAutospacing="1" w:after="100" w:afterAutospacing="1" w:line="240" w:lineRule="auto"/>
      </w:pPr>
      <w:hyperlink r:id="rId182" w:anchor="s266" w:history="1">
        <w:r w:rsidR="007D3A18">
          <w:rPr>
            <w:rStyle w:val="Hyperlink"/>
          </w:rPr>
          <w:t>Education Abroad</w:t>
        </w:r>
      </w:hyperlink>
    </w:p>
    <w:p w14:paraId="756793D2" w14:textId="77777777" w:rsidR="007D3A18" w:rsidRDefault="00935ED6" w:rsidP="007D3A18">
      <w:pPr>
        <w:numPr>
          <w:ilvl w:val="1"/>
          <w:numId w:val="33"/>
        </w:numPr>
        <w:spacing w:before="100" w:beforeAutospacing="1" w:after="100" w:afterAutospacing="1" w:line="240" w:lineRule="auto"/>
      </w:pPr>
      <w:hyperlink r:id="rId183" w:anchor="s267" w:history="1">
        <w:r w:rsidR="007D3A18">
          <w:rPr>
            <w:rStyle w:val="Hyperlink"/>
          </w:rPr>
          <w:t>Co-Sponsored Education Abroad Programs</w:t>
        </w:r>
      </w:hyperlink>
    </w:p>
    <w:p w14:paraId="219EC592" w14:textId="77777777" w:rsidR="007D3A18" w:rsidRDefault="00935ED6" w:rsidP="007D3A18">
      <w:pPr>
        <w:numPr>
          <w:ilvl w:val="1"/>
          <w:numId w:val="33"/>
        </w:numPr>
        <w:spacing w:before="100" w:beforeAutospacing="1" w:after="100" w:afterAutospacing="1" w:line="240" w:lineRule="auto"/>
      </w:pPr>
      <w:hyperlink r:id="rId184" w:anchor="s6212" w:history="1">
        <w:r w:rsidR="007D3A18">
          <w:rPr>
            <w:rStyle w:val="Hyperlink"/>
          </w:rPr>
          <w:t>Undergraduate Learning Assistants</w:t>
        </w:r>
      </w:hyperlink>
    </w:p>
    <w:p w14:paraId="630E2344" w14:textId="77777777" w:rsidR="007D3A18" w:rsidRDefault="00935ED6" w:rsidP="007D3A18">
      <w:pPr>
        <w:numPr>
          <w:ilvl w:val="0"/>
          <w:numId w:val="33"/>
        </w:numPr>
        <w:spacing w:before="100" w:beforeAutospacing="1" w:after="100" w:afterAutospacing="1" w:line="240" w:lineRule="auto"/>
      </w:pPr>
      <w:hyperlink r:id="rId185" w:anchor="s269" w:history="1">
        <w:r w:rsidR="007D3A18">
          <w:rPr>
            <w:rStyle w:val="Hyperlink"/>
          </w:rPr>
          <w:t>Academic Standing</w:t>
        </w:r>
      </w:hyperlink>
    </w:p>
    <w:p w14:paraId="306BCE82" w14:textId="77777777" w:rsidR="007D3A18" w:rsidRDefault="00935ED6" w:rsidP="007D3A18">
      <w:pPr>
        <w:numPr>
          <w:ilvl w:val="1"/>
          <w:numId w:val="33"/>
        </w:numPr>
        <w:spacing w:before="100" w:beforeAutospacing="1" w:after="100" w:afterAutospacing="1" w:line="240" w:lineRule="auto"/>
      </w:pPr>
      <w:hyperlink r:id="rId186" w:anchor="s270" w:history="1">
        <w:r w:rsidR="007D3A18">
          <w:rPr>
            <w:rStyle w:val="Hyperlink"/>
          </w:rPr>
          <w:t>Academic Standing of Undergraduate Students</w:t>
        </w:r>
      </w:hyperlink>
    </w:p>
    <w:p w14:paraId="32DE0CCC" w14:textId="77777777" w:rsidR="007D3A18" w:rsidRDefault="00935ED6" w:rsidP="007D3A18">
      <w:pPr>
        <w:numPr>
          <w:ilvl w:val="2"/>
          <w:numId w:val="33"/>
        </w:numPr>
        <w:spacing w:before="100" w:beforeAutospacing="1" w:after="100" w:afterAutospacing="1" w:line="240" w:lineRule="auto"/>
      </w:pPr>
      <w:hyperlink r:id="rId187" w:anchor="s271" w:history="1">
        <w:r w:rsidR="007D3A18">
          <w:rPr>
            <w:rStyle w:val="Hyperlink"/>
          </w:rPr>
          <w:t>Introduction</w:t>
        </w:r>
      </w:hyperlink>
    </w:p>
    <w:p w14:paraId="0B9DB119" w14:textId="77777777" w:rsidR="007D3A18" w:rsidRDefault="00935ED6" w:rsidP="007D3A18">
      <w:pPr>
        <w:numPr>
          <w:ilvl w:val="2"/>
          <w:numId w:val="33"/>
        </w:numPr>
        <w:spacing w:before="100" w:beforeAutospacing="1" w:after="100" w:afterAutospacing="1" w:line="240" w:lineRule="auto"/>
      </w:pPr>
      <w:hyperlink r:id="rId188" w:anchor="s272" w:history="1">
        <w:r w:rsidR="007D3A18">
          <w:rPr>
            <w:rStyle w:val="Hyperlink"/>
          </w:rPr>
          <w:t>Good Standing</w:t>
        </w:r>
      </w:hyperlink>
    </w:p>
    <w:p w14:paraId="3B9FCE65" w14:textId="77777777" w:rsidR="007D3A18" w:rsidRDefault="00935ED6" w:rsidP="007D3A18">
      <w:pPr>
        <w:numPr>
          <w:ilvl w:val="2"/>
          <w:numId w:val="33"/>
        </w:numPr>
        <w:spacing w:before="100" w:beforeAutospacing="1" w:after="100" w:afterAutospacing="1" w:line="240" w:lineRule="auto"/>
      </w:pPr>
      <w:hyperlink r:id="rId189" w:anchor="s273" w:history="1">
        <w:r w:rsidR="007D3A18">
          <w:rPr>
            <w:rStyle w:val="Hyperlink"/>
          </w:rPr>
          <w:t>Probation</w:t>
        </w:r>
      </w:hyperlink>
    </w:p>
    <w:p w14:paraId="7CBDC903" w14:textId="77777777" w:rsidR="007D3A18" w:rsidRDefault="00935ED6" w:rsidP="007D3A18">
      <w:pPr>
        <w:numPr>
          <w:ilvl w:val="2"/>
          <w:numId w:val="33"/>
        </w:numPr>
        <w:spacing w:before="100" w:beforeAutospacing="1" w:after="100" w:afterAutospacing="1" w:line="240" w:lineRule="auto"/>
      </w:pPr>
      <w:hyperlink r:id="rId190" w:anchor="s274" w:history="1">
        <w:r w:rsidR="007D3A18">
          <w:rPr>
            <w:rStyle w:val="Hyperlink"/>
          </w:rPr>
          <w:t>Final Probation</w:t>
        </w:r>
      </w:hyperlink>
    </w:p>
    <w:p w14:paraId="17D56D81" w14:textId="77777777" w:rsidR="007D3A18" w:rsidRDefault="00935ED6" w:rsidP="007D3A18">
      <w:pPr>
        <w:numPr>
          <w:ilvl w:val="2"/>
          <w:numId w:val="33"/>
        </w:numPr>
        <w:spacing w:before="100" w:beforeAutospacing="1" w:after="100" w:afterAutospacing="1" w:line="240" w:lineRule="auto"/>
      </w:pPr>
      <w:hyperlink r:id="rId191" w:anchor="s275" w:history="1">
        <w:r w:rsidR="007D3A18">
          <w:rPr>
            <w:rStyle w:val="Hyperlink"/>
          </w:rPr>
          <w:t>Warning for Repeats</w:t>
        </w:r>
      </w:hyperlink>
    </w:p>
    <w:p w14:paraId="71D6B99D" w14:textId="77777777" w:rsidR="007D3A18" w:rsidRDefault="00935ED6" w:rsidP="007D3A18">
      <w:pPr>
        <w:numPr>
          <w:ilvl w:val="2"/>
          <w:numId w:val="33"/>
        </w:numPr>
        <w:spacing w:before="100" w:beforeAutospacing="1" w:after="100" w:afterAutospacing="1" w:line="240" w:lineRule="auto"/>
      </w:pPr>
      <w:hyperlink r:id="rId192" w:anchor="s276" w:history="1">
        <w:r w:rsidR="007D3A18">
          <w:rPr>
            <w:rStyle w:val="Hyperlink"/>
          </w:rPr>
          <w:t>Warning for Lack of Satisfactory Progress in the Major</w:t>
        </w:r>
      </w:hyperlink>
    </w:p>
    <w:p w14:paraId="559BAE60" w14:textId="77777777" w:rsidR="007D3A18" w:rsidRDefault="00935ED6" w:rsidP="007D3A18">
      <w:pPr>
        <w:numPr>
          <w:ilvl w:val="2"/>
          <w:numId w:val="33"/>
        </w:numPr>
        <w:spacing w:before="100" w:beforeAutospacing="1" w:after="100" w:afterAutospacing="1" w:line="240" w:lineRule="auto"/>
      </w:pPr>
      <w:hyperlink r:id="rId193" w:anchor="s277" w:history="1">
        <w:r w:rsidR="007D3A18">
          <w:rPr>
            <w:rStyle w:val="Hyperlink"/>
          </w:rPr>
          <w:t>Recess</w:t>
        </w:r>
      </w:hyperlink>
    </w:p>
    <w:p w14:paraId="507D79E8" w14:textId="77777777" w:rsidR="007D3A18" w:rsidRDefault="00935ED6" w:rsidP="007D3A18">
      <w:pPr>
        <w:numPr>
          <w:ilvl w:val="2"/>
          <w:numId w:val="33"/>
        </w:numPr>
        <w:spacing w:before="100" w:beforeAutospacing="1" w:after="100" w:afterAutospacing="1" w:line="240" w:lineRule="auto"/>
      </w:pPr>
      <w:hyperlink r:id="rId194" w:anchor="s278" w:history="1">
        <w:r w:rsidR="007D3A18">
          <w:rPr>
            <w:rStyle w:val="Hyperlink"/>
          </w:rPr>
          <w:t>Dismissal</w:t>
        </w:r>
      </w:hyperlink>
    </w:p>
    <w:p w14:paraId="78BA9BBC" w14:textId="77777777" w:rsidR="007D3A18" w:rsidRDefault="00935ED6" w:rsidP="007D3A18">
      <w:pPr>
        <w:numPr>
          <w:ilvl w:val="1"/>
          <w:numId w:val="33"/>
        </w:numPr>
        <w:spacing w:before="100" w:beforeAutospacing="1" w:after="100" w:afterAutospacing="1" w:line="240" w:lineRule="auto"/>
      </w:pPr>
      <w:hyperlink r:id="rId195" w:anchor="s279" w:history="1">
        <w:r w:rsidR="007D3A18">
          <w:rPr>
            <w:rStyle w:val="Hyperlink"/>
          </w:rPr>
          <w:t>Readmission after Academic Recess</w:t>
        </w:r>
      </w:hyperlink>
    </w:p>
    <w:p w14:paraId="29F56F10" w14:textId="77777777" w:rsidR="007D3A18" w:rsidRDefault="00935ED6" w:rsidP="007D3A18">
      <w:pPr>
        <w:numPr>
          <w:ilvl w:val="2"/>
          <w:numId w:val="33"/>
        </w:numPr>
        <w:spacing w:before="100" w:beforeAutospacing="1" w:after="100" w:afterAutospacing="1" w:line="240" w:lineRule="auto"/>
      </w:pPr>
      <w:hyperlink r:id="rId196" w:anchor="s280" w:history="1">
        <w:r w:rsidR="007D3A18">
          <w:rPr>
            <w:rStyle w:val="Hyperlink"/>
          </w:rPr>
          <w:t>After Academic Recess</w:t>
        </w:r>
      </w:hyperlink>
    </w:p>
    <w:p w14:paraId="47B284B7" w14:textId="77777777" w:rsidR="007D3A18" w:rsidRDefault="00935ED6" w:rsidP="007D3A18">
      <w:pPr>
        <w:numPr>
          <w:ilvl w:val="2"/>
          <w:numId w:val="33"/>
        </w:numPr>
        <w:spacing w:before="100" w:beforeAutospacing="1" w:after="100" w:afterAutospacing="1" w:line="240" w:lineRule="auto"/>
      </w:pPr>
      <w:hyperlink r:id="rId197" w:anchor="s281" w:history="1">
        <w:r w:rsidR="007D3A18">
          <w:rPr>
            <w:rStyle w:val="Hyperlink"/>
          </w:rPr>
          <w:t>After Academic Dismissal</w:t>
        </w:r>
      </w:hyperlink>
    </w:p>
    <w:p w14:paraId="269A3A65" w14:textId="77777777" w:rsidR="007D3A18" w:rsidRDefault="00935ED6" w:rsidP="007D3A18">
      <w:pPr>
        <w:numPr>
          <w:ilvl w:val="0"/>
          <w:numId w:val="33"/>
        </w:numPr>
        <w:spacing w:before="100" w:beforeAutospacing="1" w:after="100" w:afterAutospacing="1" w:line="240" w:lineRule="auto"/>
      </w:pPr>
      <w:hyperlink r:id="rId198" w:anchor="s282" w:history="1">
        <w:r w:rsidR="007D3A18">
          <w:rPr>
            <w:rStyle w:val="Hyperlink"/>
          </w:rPr>
          <w:t>Graduation Requirements</w:t>
        </w:r>
      </w:hyperlink>
    </w:p>
    <w:p w14:paraId="05BF0D56" w14:textId="77777777" w:rsidR="007D3A18" w:rsidRDefault="00935ED6" w:rsidP="007D3A18">
      <w:pPr>
        <w:numPr>
          <w:ilvl w:val="1"/>
          <w:numId w:val="33"/>
        </w:numPr>
        <w:spacing w:before="100" w:beforeAutospacing="1" w:after="100" w:afterAutospacing="1" w:line="240" w:lineRule="auto"/>
      </w:pPr>
      <w:hyperlink r:id="rId199" w:anchor="s283" w:history="1">
        <w:r w:rsidR="007D3A18">
          <w:rPr>
            <w:rStyle w:val="Hyperlink"/>
          </w:rPr>
          <w:t xml:space="preserve">Graduation Requirements for a </w:t>
        </w:r>
        <w:proofErr w:type="gramStart"/>
        <w:r w:rsidR="007D3A18">
          <w:rPr>
            <w:rStyle w:val="Hyperlink"/>
          </w:rPr>
          <w:t>Bachelor's Degree</w:t>
        </w:r>
        <w:proofErr w:type="gramEnd"/>
      </w:hyperlink>
    </w:p>
    <w:p w14:paraId="0D6F4B27" w14:textId="6FF79383" w:rsidR="007D3A18" w:rsidRDefault="00935ED6" w:rsidP="007D3A18">
      <w:pPr>
        <w:numPr>
          <w:ilvl w:val="2"/>
          <w:numId w:val="33"/>
        </w:numPr>
        <w:spacing w:before="100" w:beforeAutospacing="1" w:after="100" w:afterAutospacing="1" w:line="240" w:lineRule="auto"/>
      </w:pPr>
      <w:hyperlink r:id="rId200" w:anchor="s284" w:history="1">
        <w:r w:rsidR="007D3A18">
          <w:rPr>
            <w:rStyle w:val="Hyperlink"/>
          </w:rPr>
          <w:t>Mathematics Requirement (Effective Fall 20</w:t>
        </w:r>
        <w:r w:rsidR="00C70332">
          <w:rPr>
            <w:rStyle w:val="Hyperlink"/>
          </w:rPr>
          <w:t>19</w:t>
        </w:r>
        <w:r w:rsidR="007D3A18">
          <w:rPr>
            <w:rStyle w:val="Hyperlink"/>
          </w:rPr>
          <w:t>)</w:t>
        </w:r>
      </w:hyperlink>
    </w:p>
    <w:p w14:paraId="01A2BF69" w14:textId="77777777" w:rsidR="007D3A18" w:rsidRDefault="00935ED6" w:rsidP="007D3A18">
      <w:pPr>
        <w:numPr>
          <w:ilvl w:val="2"/>
          <w:numId w:val="33"/>
        </w:numPr>
        <w:spacing w:before="100" w:beforeAutospacing="1" w:after="100" w:afterAutospacing="1" w:line="240" w:lineRule="auto"/>
      </w:pPr>
      <w:hyperlink r:id="rId201" w:anchor="s285" w:history="1">
        <w:r w:rsidR="007D3A18">
          <w:rPr>
            <w:rStyle w:val="Hyperlink"/>
          </w:rPr>
          <w:t>Writing Requirement</w:t>
        </w:r>
      </w:hyperlink>
    </w:p>
    <w:p w14:paraId="5B95C103" w14:textId="77777777" w:rsidR="007D3A18" w:rsidRDefault="00935ED6" w:rsidP="007D3A18">
      <w:pPr>
        <w:numPr>
          <w:ilvl w:val="2"/>
          <w:numId w:val="33"/>
        </w:numPr>
        <w:spacing w:before="100" w:beforeAutospacing="1" w:after="100" w:afterAutospacing="1" w:line="240" w:lineRule="auto"/>
      </w:pPr>
      <w:hyperlink r:id="rId202" w:anchor="s286" w:history="1">
        <w:r w:rsidR="007D3A18">
          <w:rPr>
            <w:rStyle w:val="Hyperlink"/>
          </w:rPr>
          <w:t>Integrative Studies</w:t>
        </w:r>
      </w:hyperlink>
    </w:p>
    <w:p w14:paraId="1B1A6DD4" w14:textId="77777777" w:rsidR="007D3A18" w:rsidRDefault="00935ED6" w:rsidP="007D3A18">
      <w:pPr>
        <w:numPr>
          <w:ilvl w:val="2"/>
          <w:numId w:val="33"/>
        </w:numPr>
        <w:spacing w:before="100" w:beforeAutospacing="1" w:after="100" w:afterAutospacing="1" w:line="240" w:lineRule="auto"/>
      </w:pPr>
      <w:hyperlink r:id="rId203" w:anchor="s287" w:history="1">
        <w:r w:rsidR="007D3A18">
          <w:rPr>
            <w:rStyle w:val="Hyperlink"/>
          </w:rPr>
          <w:t>Requirements for the Integrative Studies Program</w:t>
        </w:r>
      </w:hyperlink>
    </w:p>
    <w:p w14:paraId="5FF425DF" w14:textId="77777777" w:rsidR="007D3A18" w:rsidRDefault="00935ED6" w:rsidP="007D3A18">
      <w:pPr>
        <w:numPr>
          <w:ilvl w:val="1"/>
          <w:numId w:val="33"/>
        </w:numPr>
        <w:spacing w:before="100" w:beforeAutospacing="1" w:after="100" w:afterAutospacing="1" w:line="240" w:lineRule="auto"/>
      </w:pPr>
      <w:hyperlink r:id="rId204" w:anchor="s288" w:history="1">
        <w:r w:rsidR="007D3A18">
          <w:rPr>
            <w:rStyle w:val="Hyperlink"/>
          </w:rPr>
          <w:t>Dual Enrollment</w:t>
        </w:r>
      </w:hyperlink>
    </w:p>
    <w:p w14:paraId="345DBD45" w14:textId="77777777" w:rsidR="007D3A18" w:rsidRDefault="00935ED6" w:rsidP="007D3A18">
      <w:pPr>
        <w:numPr>
          <w:ilvl w:val="2"/>
          <w:numId w:val="33"/>
        </w:numPr>
        <w:spacing w:before="100" w:beforeAutospacing="1" w:after="100" w:afterAutospacing="1" w:line="240" w:lineRule="auto"/>
      </w:pPr>
      <w:hyperlink r:id="rId205" w:anchor="s289" w:history="1">
        <w:r w:rsidR="007D3A18">
          <w:rPr>
            <w:rStyle w:val="Hyperlink"/>
          </w:rPr>
          <w:t>Undergraduate and Graduate</w:t>
        </w:r>
      </w:hyperlink>
    </w:p>
    <w:p w14:paraId="0B32D111" w14:textId="77777777" w:rsidR="007D3A18" w:rsidRDefault="00935ED6" w:rsidP="007D3A18">
      <w:pPr>
        <w:numPr>
          <w:ilvl w:val="1"/>
          <w:numId w:val="33"/>
        </w:numPr>
        <w:spacing w:before="100" w:beforeAutospacing="1" w:after="100" w:afterAutospacing="1" w:line="240" w:lineRule="auto"/>
      </w:pPr>
      <w:hyperlink r:id="rId206" w:anchor="s290" w:history="1">
        <w:r w:rsidR="007D3A18">
          <w:rPr>
            <w:rStyle w:val="Hyperlink"/>
          </w:rPr>
          <w:t>Additional Major</w:t>
        </w:r>
      </w:hyperlink>
    </w:p>
    <w:p w14:paraId="378B3A37" w14:textId="77777777" w:rsidR="007D3A18" w:rsidRDefault="00935ED6" w:rsidP="007D3A18">
      <w:pPr>
        <w:numPr>
          <w:ilvl w:val="1"/>
          <w:numId w:val="33"/>
        </w:numPr>
        <w:spacing w:before="100" w:beforeAutospacing="1" w:after="100" w:afterAutospacing="1" w:line="240" w:lineRule="auto"/>
      </w:pPr>
      <w:hyperlink r:id="rId207" w:anchor="s291" w:history="1">
        <w:r w:rsidR="007D3A18">
          <w:rPr>
            <w:rStyle w:val="Hyperlink"/>
          </w:rPr>
          <w:t xml:space="preserve">Time Limit for Completing a </w:t>
        </w:r>
        <w:proofErr w:type="gramStart"/>
        <w:r w:rsidR="007D3A18">
          <w:rPr>
            <w:rStyle w:val="Hyperlink"/>
          </w:rPr>
          <w:t>Bachelor's Degree</w:t>
        </w:r>
        <w:proofErr w:type="gramEnd"/>
      </w:hyperlink>
    </w:p>
    <w:p w14:paraId="73451CEE" w14:textId="77777777" w:rsidR="007D3A18" w:rsidRDefault="00935ED6" w:rsidP="007D3A18">
      <w:pPr>
        <w:numPr>
          <w:ilvl w:val="1"/>
          <w:numId w:val="33"/>
        </w:numPr>
        <w:spacing w:before="100" w:beforeAutospacing="1" w:after="100" w:afterAutospacing="1" w:line="240" w:lineRule="auto"/>
      </w:pPr>
      <w:hyperlink r:id="rId208" w:anchor="s292" w:history="1">
        <w:r w:rsidR="007D3A18">
          <w:rPr>
            <w:rStyle w:val="Hyperlink"/>
          </w:rPr>
          <w:t>Requirements for a Second Bachelor's Degree</w:t>
        </w:r>
      </w:hyperlink>
    </w:p>
    <w:p w14:paraId="3D73C535" w14:textId="77777777" w:rsidR="007D3A18" w:rsidRDefault="00935ED6" w:rsidP="007D3A18">
      <w:pPr>
        <w:numPr>
          <w:ilvl w:val="0"/>
          <w:numId w:val="33"/>
        </w:numPr>
        <w:spacing w:before="100" w:beforeAutospacing="1" w:after="100" w:afterAutospacing="1" w:line="240" w:lineRule="auto"/>
      </w:pPr>
      <w:hyperlink r:id="rId209" w:anchor="s294" w:history="1">
        <w:r w:rsidR="007D3A18">
          <w:rPr>
            <w:rStyle w:val="Hyperlink"/>
          </w:rPr>
          <w:t>Scholastic Honors</w:t>
        </w:r>
      </w:hyperlink>
    </w:p>
    <w:p w14:paraId="1D6147B7" w14:textId="77777777" w:rsidR="007D3A18" w:rsidRDefault="00935ED6" w:rsidP="007D3A18">
      <w:pPr>
        <w:numPr>
          <w:ilvl w:val="1"/>
          <w:numId w:val="33"/>
        </w:numPr>
        <w:spacing w:before="100" w:beforeAutospacing="1" w:after="100" w:afterAutospacing="1" w:line="240" w:lineRule="auto"/>
      </w:pPr>
      <w:hyperlink r:id="rId210" w:anchor="s295" w:history="1">
        <w:r w:rsidR="007D3A18">
          <w:rPr>
            <w:rStyle w:val="Hyperlink"/>
          </w:rPr>
          <w:t>Dean's List</w:t>
        </w:r>
      </w:hyperlink>
    </w:p>
    <w:p w14:paraId="3808F991" w14:textId="77777777" w:rsidR="007D3A18" w:rsidRDefault="00935ED6" w:rsidP="007D3A18">
      <w:pPr>
        <w:numPr>
          <w:ilvl w:val="1"/>
          <w:numId w:val="33"/>
        </w:numPr>
        <w:spacing w:before="100" w:beforeAutospacing="1" w:after="100" w:afterAutospacing="1" w:line="240" w:lineRule="auto"/>
      </w:pPr>
      <w:hyperlink r:id="rId211" w:anchor="s296" w:history="1">
        <w:r w:rsidR="007D3A18">
          <w:rPr>
            <w:rStyle w:val="Hyperlink"/>
          </w:rPr>
          <w:t>College Honors Awards</w:t>
        </w:r>
      </w:hyperlink>
    </w:p>
    <w:p w14:paraId="4B5B1175" w14:textId="77777777" w:rsidR="007D3A18" w:rsidRDefault="00935ED6" w:rsidP="007D3A18">
      <w:pPr>
        <w:numPr>
          <w:ilvl w:val="1"/>
          <w:numId w:val="33"/>
        </w:numPr>
        <w:spacing w:before="100" w:beforeAutospacing="1" w:after="100" w:afterAutospacing="1" w:line="240" w:lineRule="auto"/>
      </w:pPr>
      <w:hyperlink r:id="rId212" w:anchor="s297" w:history="1">
        <w:r w:rsidR="007D3A18">
          <w:rPr>
            <w:rStyle w:val="Hyperlink"/>
          </w:rPr>
          <w:t>Awards and Prizes</w:t>
        </w:r>
      </w:hyperlink>
    </w:p>
    <w:p w14:paraId="7FB990EA" w14:textId="77777777" w:rsidR="007D3A18" w:rsidRDefault="00935ED6" w:rsidP="007D3A18">
      <w:pPr>
        <w:numPr>
          <w:ilvl w:val="1"/>
          <w:numId w:val="33"/>
        </w:numPr>
        <w:spacing w:before="100" w:beforeAutospacing="1" w:after="100" w:afterAutospacing="1" w:line="240" w:lineRule="auto"/>
      </w:pPr>
      <w:hyperlink r:id="rId213" w:anchor="s298" w:history="1">
        <w:r w:rsidR="007D3A18">
          <w:rPr>
            <w:rStyle w:val="Hyperlink"/>
          </w:rPr>
          <w:t>Graduation Honors</w:t>
        </w:r>
      </w:hyperlink>
    </w:p>
    <w:p w14:paraId="0CF951EE" w14:textId="77777777" w:rsidR="007D3A18" w:rsidRDefault="00935ED6" w:rsidP="007D3A18">
      <w:pPr>
        <w:numPr>
          <w:ilvl w:val="2"/>
          <w:numId w:val="33"/>
        </w:numPr>
        <w:spacing w:before="100" w:beforeAutospacing="1" w:after="100" w:afterAutospacing="1" w:line="240" w:lineRule="auto"/>
      </w:pPr>
      <w:hyperlink r:id="rId214" w:anchor="s300" w:history="1">
        <w:r w:rsidR="007D3A18">
          <w:rPr>
            <w:rStyle w:val="Hyperlink"/>
          </w:rPr>
          <w:t>Graduation with Honor</w:t>
        </w:r>
      </w:hyperlink>
    </w:p>
    <w:p w14:paraId="53C8C0BF" w14:textId="77777777" w:rsidR="007D3A18" w:rsidRDefault="00935ED6" w:rsidP="007D3A18">
      <w:pPr>
        <w:numPr>
          <w:ilvl w:val="2"/>
          <w:numId w:val="33"/>
        </w:numPr>
        <w:spacing w:before="100" w:beforeAutospacing="1" w:after="100" w:afterAutospacing="1" w:line="240" w:lineRule="auto"/>
      </w:pPr>
      <w:hyperlink r:id="rId215" w:anchor="s301" w:history="1">
        <w:r w:rsidR="007D3A18">
          <w:rPr>
            <w:rStyle w:val="Hyperlink"/>
          </w:rPr>
          <w:t>Board of Trustees Awards</w:t>
        </w:r>
      </w:hyperlink>
    </w:p>
    <w:p w14:paraId="57973C72" w14:textId="77777777" w:rsidR="007D3A18" w:rsidRDefault="00935ED6" w:rsidP="007D3A18">
      <w:pPr>
        <w:numPr>
          <w:ilvl w:val="2"/>
          <w:numId w:val="33"/>
        </w:numPr>
        <w:spacing w:before="100" w:beforeAutospacing="1" w:after="100" w:afterAutospacing="1" w:line="240" w:lineRule="auto"/>
      </w:pPr>
      <w:hyperlink r:id="rId216" w:anchor="s302" w:history="1">
        <w:r w:rsidR="007D3A18">
          <w:rPr>
            <w:rStyle w:val="Hyperlink"/>
          </w:rPr>
          <w:t>Academic Apparel at Commencement</w:t>
        </w:r>
      </w:hyperlink>
    </w:p>
    <w:p w14:paraId="5FF6D22E" w14:textId="77777777" w:rsidR="007D3A18" w:rsidRDefault="00935ED6" w:rsidP="007D3A18">
      <w:pPr>
        <w:numPr>
          <w:ilvl w:val="0"/>
          <w:numId w:val="33"/>
        </w:numPr>
        <w:spacing w:before="100" w:beforeAutospacing="1" w:after="100" w:afterAutospacing="1" w:line="240" w:lineRule="auto"/>
      </w:pPr>
      <w:hyperlink r:id="rId217" w:anchor="s303" w:history="1">
        <w:r w:rsidR="007D3A18">
          <w:rPr>
            <w:rStyle w:val="Hyperlink"/>
          </w:rPr>
          <w:t>Financial Aid for Undergraduates</w:t>
        </w:r>
      </w:hyperlink>
    </w:p>
    <w:p w14:paraId="1AEA16B7" w14:textId="77777777" w:rsidR="007D3A18" w:rsidRDefault="00935ED6" w:rsidP="007D3A18">
      <w:pPr>
        <w:numPr>
          <w:ilvl w:val="1"/>
          <w:numId w:val="33"/>
        </w:numPr>
        <w:spacing w:before="100" w:beforeAutospacing="1" w:after="100" w:afterAutospacing="1" w:line="240" w:lineRule="auto"/>
      </w:pPr>
      <w:hyperlink r:id="rId218" w:anchor="s304" w:history="1">
        <w:r w:rsidR="007D3A18">
          <w:rPr>
            <w:rStyle w:val="Hyperlink"/>
          </w:rPr>
          <w:t xml:space="preserve">Federal Aid and Satisfactory Progress Toward the </w:t>
        </w:r>
        <w:proofErr w:type="gramStart"/>
        <w:r w:rsidR="007D3A18">
          <w:rPr>
            <w:rStyle w:val="Hyperlink"/>
          </w:rPr>
          <w:t>Bachelor's Degree</w:t>
        </w:r>
        <w:proofErr w:type="gramEnd"/>
      </w:hyperlink>
    </w:p>
    <w:p w14:paraId="21762274" w14:textId="77777777" w:rsidR="007D3A18" w:rsidRDefault="00935ED6" w:rsidP="007D3A18">
      <w:pPr>
        <w:numPr>
          <w:ilvl w:val="1"/>
          <w:numId w:val="33"/>
        </w:numPr>
        <w:spacing w:before="100" w:beforeAutospacing="1" w:after="100" w:afterAutospacing="1" w:line="240" w:lineRule="auto"/>
      </w:pPr>
      <w:hyperlink r:id="rId219" w:anchor="s8298" w:history="1">
        <w:r w:rsidR="007D3A18">
          <w:rPr>
            <w:rStyle w:val="Hyperlink"/>
          </w:rPr>
          <w:t>Federal Aid and Required GPA</w:t>
        </w:r>
      </w:hyperlink>
    </w:p>
    <w:p w14:paraId="4C1489EA" w14:textId="77777777" w:rsidR="007D3A18" w:rsidRDefault="00935ED6" w:rsidP="007D3A18">
      <w:pPr>
        <w:numPr>
          <w:ilvl w:val="1"/>
          <w:numId w:val="33"/>
        </w:numPr>
        <w:spacing w:before="100" w:beforeAutospacing="1" w:after="100" w:afterAutospacing="1" w:line="240" w:lineRule="auto"/>
      </w:pPr>
      <w:hyperlink r:id="rId220" w:anchor="s305" w:history="1">
        <w:r w:rsidR="007D3A18">
          <w:rPr>
            <w:rStyle w:val="Hyperlink"/>
          </w:rPr>
          <w:t>Federal Financial Aid Probation and Denial</w:t>
        </w:r>
      </w:hyperlink>
    </w:p>
    <w:p w14:paraId="4AFBC4AD" w14:textId="77777777" w:rsidR="007D3A18" w:rsidRDefault="00935ED6" w:rsidP="007D3A18">
      <w:pPr>
        <w:numPr>
          <w:ilvl w:val="1"/>
          <w:numId w:val="33"/>
        </w:numPr>
        <w:spacing w:before="100" w:beforeAutospacing="1" w:after="100" w:afterAutospacing="1" w:line="240" w:lineRule="auto"/>
      </w:pPr>
      <w:hyperlink r:id="rId221" w:anchor="s13468" w:history="1">
        <w:r w:rsidR="007D3A18">
          <w:rPr>
            <w:rStyle w:val="Hyperlink"/>
          </w:rPr>
          <w:t>Academic Impacts on Pell Grant</w:t>
        </w:r>
      </w:hyperlink>
    </w:p>
    <w:p w14:paraId="37B5058D" w14:textId="77777777" w:rsidR="007D3A18" w:rsidRDefault="00935ED6" w:rsidP="007D3A18">
      <w:pPr>
        <w:numPr>
          <w:ilvl w:val="1"/>
          <w:numId w:val="33"/>
        </w:numPr>
        <w:spacing w:before="100" w:beforeAutospacing="1" w:after="100" w:afterAutospacing="1" w:line="240" w:lineRule="auto"/>
      </w:pPr>
      <w:hyperlink r:id="rId222" w:anchor="s306" w:history="1">
        <w:r w:rsidR="007D3A18">
          <w:rPr>
            <w:rStyle w:val="Hyperlink"/>
          </w:rPr>
          <w:t>Student Loans</w:t>
        </w:r>
      </w:hyperlink>
    </w:p>
    <w:p w14:paraId="36A2D0DC" w14:textId="77777777" w:rsidR="007D3A18" w:rsidRDefault="00935ED6" w:rsidP="007D3A18">
      <w:pPr>
        <w:numPr>
          <w:ilvl w:val="2"/>
          <w:numId w:val="33"/>
        </w:numPr>
        <w:spacing w:before="100" w:beforeAutospacing="1" w:after="100" w:afterAutospacing="1" w:line="240" w:lineRule="auto"/>
      </w:pPr>
      <w:hyperlink r:id="rId223" w:anchor="s308" w:history="1">
        <w:r w:rsidR="007D3A18">
          <w:rPr>
            <w:rStyle w:val="Hyperlink"/>
          </w:rPr>
          <w:t>University Short-Term Loan Program</w:t>
        </w:r>
      </w:hyperlink>
    </w:p>
    <w:p w14:paraId="0DD90E71" w14:textId="77777777" w:rsidR="007D3A18" w:rsidRDefault="00935ED6" w:rsidP="007D3A18">
      <w:pPr>
        <w:numPr>
          <w:ilvl w:val="2"/>
          <w:numId w:val="33"/>
        </w:numPr>
        <w:spacing w:before="100" w:beforeAutospacing="1" w:after="100" w:afterAutospacing="1" w:line="240" w:lineRule="auto"/>
      </w:pPr>
      <w:hyperlink r:id="rId224" w:anchor="s311" w:history="1">
        <w:r w:rsidR="007D3A18">
          <w:rPr>
            <w:rStyle w:val="Hyperlink"/>
          </w:rPr>
          <w:t>Federal Subsidized Stafford (Direct) Loan</w:t>
        </w:r>
      </w:hyperlink>
    </w:p>
    <w:p w14:paraId="5B0BC4E3" w14:textId="77777777" w:rsidR="007D3A18" w:rsidRDefault="00935ED6" w:rsidP="007D3A18">
      <w:pPr>
        <w:numPr>
          <w:ilvl w:val="2"/>
          <w:numId w:val="33"/>
        </w:numPr>
        <w:spacing w:before="100" w:beforeAutospacing="1" w:after="100" w:afterAutospacing="1" w:line="240" w:lineRule="auto"/>
      </w:pPr>
      <w:hyperlink r:id="rId225" w:anchor="s312" w:history="1">
        <w:r w:rsidR="007D3A18">
          <w:rPr>
            <w:rStyle w:val="Hyperlink"/>
          </w:rPr>
          <w:t>Federal Unsubsidized Stafford (Direct) Loan</w:t>
        </w:r>
      </w:hyperlink>
    </w:p>
    <w:p w14:paraId="6D8D2F60" w14:textId="77777777" w:rsidR="007D3A18" w:rsidRDefault="00935ED6" w:rsidP="007D3A18">
      <w:pPr>
        <w:numPr>
          <w:ilvl w:val="2"/>
          <w:numId w:val="33"/>
        </w:numPr>
        <w:spacing w:before="100" w:beforeAutospacing="1" w:after="100" w:afterAutospacing="1" w:line="240" w:lineRule="auto"/>
      </w:pPr>
      <w:hyperlink r:id="rId226" w:anchor="s313" w:history="1">
        <w:r w:rsidR="007D3A18">
          <w:rPr>
            <w:rStyle w:val="Hyperlink"/>
          </w:rPr>
          <w:t>Federal PLUS Loan</w:t>
        </w:r>
      </w:hyperlink>
    </w:p>
    <w:p w14:paraId="5C5F59D4" w14:textId="77777777" w:rsidR="007D3A18" w:rsidRDefault="00935ED6" w:rsidP="007D3A18">
      <w:pPr>
        <w:numPr>
          <w:ilvl w:val="1"/>
          <w:numId w:val="33"/>
        </w:numPr>
        <w:spacing w:before="100" w:beforeAutospacing="1" w:after="100" w:afterAutospacing="1" w:line="240" w:lineRule="auto"/>
      </w:pPr>
      <w:hyperlink r:id="rId227" w:anchor="s314" w:history="1">
        <w:r w:rsidR="007D3A18">
          <w:rPr>
            <w:rStyle w:val="Hyperlink"/>
          </w:rPr>
          <w:t>Student Employment</w:t>
        </w:r>
      </w:hyperlink>
    </w:p>
    <w:p w14:paraId="5105FFD8" w14:textId="77777777" w:rsidR="007D3A18" w:rsidRDefault="00935ED6" w:rsidP="007D3A18">
      <w:pPr>
        <w:numPr>
          <w:ilvl w:val="1"/>
          <w:numId w:val="33"/>
        </w:numPr>
        <w:spacing w:before="100" w:beforeAutospacing="1" w:after="100" w:afterAutospacing="1" w:line="240" w:lineRule="auto"/>
      </w:pPr>
      <w:hyperlink r:id="rId228" w:anchor="s315" w:history="1">
        <w:r w:rsidR="007D3A18">
          <w:rPr>
            <w:rStyle w:val="Hyperlink"/>
          </w:rPr>
          <w:t>Other State and Federal Programs of Financial Assistance</w:t>
        </w:r>
      </w:hyperlink>
    </w:p>
    <w:p w14:paraId="312A33D1" w14:textId="0C082C48" w:rsidR="007D3A18" w:rsidRDefault="007D3A18" w:rsidP="007D3A18">
      <w:pPr>
        <w:pStyle w:val="ListParagraph"/>
      </w:pPr>
    </w:p>
    <w:p w14:paraId="30978BC4" w14:textId="0DBEAFB4" w:rsidR="005F0840" w:rsidRDefault="005F0840" w:rsidP="007D3A18">
      <w:pPr>
        <w:pStyle w:val="ListParagraph"/>
      </w:pPr>
    </w:p>
    <w:p w14:paraId="30CF3547" w14:textId="77777777" w:rsidR="005F0840" w:rsidRDefault="005F0840" w:rsidP="007D3A18">
      <w:pPr>
        <w:pStyle w:val="ListParagraph"/>
      </w:pPr>
    </w:p>
    <w:sectPr w:rsidR="005F0840" w:rsidSect="00A33B1A">
      <w:footerReference w:type="default" r:id="rId2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F6250" w14:textId="77777777" w:rsidR="00FC20B2" w:rsidRDefault="00FC20B2">
      <w:pPr>
        <w:spacing w:after="0" w:line="240" w:lineRule="auto"/>
      </w:pPr>
      <w:r>
        <w:separator/>
      </w:r>
    </w:p>
  </w:endnote>
  <w:endnote w:type="continuationSeparator" w:id="0">
    <w:p w14:paraId="780A6709" w14:textId="77777777" w:rsidR="00FC20B2" w:rsidRDefault="00FC2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78242" w14:textId="1444B352" w:rsidR="00E8622E" w:rsidRDefault="00E8622E">
    <w:pPr>
      <w:pStyle w:val="Footer"/>
      <w:jc w:val="center"/>
    </w:pPr>
  </w:p>
  <w:p w14:paraId="40FD14AA" w14:textId="77777777" w:rsidR="00E8622E" w:rsidRPr="009F2D16" w:rsidRDefault="00E8622E" w:rsidP="00361851">
    <w:pPr>
      <w:pStyle w:val="Footer"/>
      <w:jc w:val="cen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931614"/>
      <w:docPartObj>
        <w:docPartGallery w:val="Page Numbers (Bottom of Page)"/>
        <w:docPartUnique/>
      </w:docPartObj>
    </w:sdtPr>
    <w:sdtEndPr>
      <w:rPr>
        <w:noProof/>
      </w:rPr>
    </w:sdtEndPr>
    <w:sdtContent>
      <w:p w14:paraId="315E42EF" w14:textId="31399C81" w:rsidR="00E8622E" w:rsidRDefault="00E8622E">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083A9100" w14:textId="77777777" w:rsidR="00E8622E" w:rsidRPr="009F2D16" w:rsidRDefault="00E8622E" w:rsidP="00361851">
    <w:pPr>
      <w:pStyle w:val="Foote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F8624" w14:textId="77777777" w:rsidR="00FC20B2" w:rsidRDefault="00FC20B2">
      <w:pPr>
        <w:spacing w:after="0" w:line="240" w:lineRule="auto"/>
      </w:pPr>
      <w:r>
        <w:separator/>
      </w:r>
    </w:p>
  </w:footnote>
  <w:footnote w:type="continuationSeparator" w:id="0">
    <w:p w14:paraId="78834DB9" w14:textId="77777777" w:rsidR="00FC20B2" w:rsidRDefault="00FC20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0000002"/>
    <w:multiLevelType w:val="multilevel"/>
    <w:tmpl w:val="00000002"/>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 w15:restartNumberingAfterBreak="0">
    <w:nsid w:val="00000003"/>
    <w:multiLevelType w:val="multilevel"/>
    <w:tmpl w:val="00000003"/>
    <w:lvl w:ilvl="0">
      <w:start w:val="1"/>
      <w:numFmt w:val="decimal"/>
      <w:suff w:val="nothing"/>
      <w:lvlText w:val="%1."/>
      <w:lvlJc w:val="left"/>
    </w:lvl>
    <w:lvl w:ilvl="1">
      <w:start w:val="1"/>
      <w:numFmt w:val="low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3" w15:restartNumberingAfterBreak="0">
    <w:nsid w:val="00000004"/>
    <w:multiLevelType w:val="multilevel"/>
    <w:tmpl w:val="00000004"/>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4" w15:restartNumberingAfterBreak="0">
    <w:nsid w:val="00000005"/>
    <w:multiLevelType w:val="multilevel"/>
    <w:tmpl w:val="69229EAC"/>
    <w:lvl w:ilvl="0">
      <w:start w:val="1"/>
      <w:numFmt w:val="upperRoman"/>
      <w:suff w:val="nothing"/>
      <w:lvlText w:val="%1."/>
      <w:lvlJc w:val="left"/>
    </w:lvl>
    <w:lvl w:ilvl="1">
      <w:start w:val="1"/>
      <w:numFmt w:val="lowerRoman"/>
      <w:lvlText w:val="%2."/>
      <w:lvlJc w:val="right"/>
    </w:lvl>
    <w:lvl w:ilvl="2">
      <w:start w:val="1"/>
      <w:numFmt w:val="lowerRoman"/>
      <w:suff w:val="nothing"/>
      <w:lvlText w:val="%3."/>
      <w:lvlJc w:val="left"/>
    </w:lvl>
    <w:lvl w:ilvl="3">
      <w:start w:val="1"/>
      <w:numFmt w:val="none"/>
      <w:suff w:val="nothing"/>
      <w:lvlText w:val="·"/>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5" w15:restartNumberingAfterBreak="0">
    <w:nsid w:val="00000006"/>
    <w:multiLevelType w:val="multilevel"/>
    <w:tmpl w:val="00000006"/>
    <w:lvl w:ilvl="0">
      <w:start w:val="1"/>
      <w:numFmt w:val="lowerRoman"/>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6" w15:restartNumberingAfterBreak="0">
    <w:nsid w:val="00000007"/>
    <w:multiLevelType w:val="multilevel"/>
    <w:tmpl w:val="00000007"/>
    <w:lvl w:ilvl="0">
      <w:start w:val="16"/>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7" w15:restartNumberingAfterBreak="0">
    <w:nsid w:val="00000008"/>
    <w:multiLevelType w:val="multilevel"/>
    <w:tmpl w:val="00000008"/>
    <w:lvl w:ilvl="0">
      <w:start w:val="15"/>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8" w15:restartNumberingAfterBreak="0">
    <w:nsid w:val="00000009"/>
    <w:multiLevelType w:val="multilevel"/>
    <w:tmpl w:val="00000009"/>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9" w15:restartNumberingAfterBreak="0">
    <w:nsid w:val="0000000A"/>
    <w:multiLevelType w:val="multilevel"/>
    <w:tmpl w:val="0000000A"/>
    <w:lvl w:ilvl="0">
      <w:start w:val="200"/>
      <w:numFmt w:val="decimal"/>
      <w:suff w:val="nothing"/>
      <w:lvlText w:val="%1"/>
      <w:lvlJc w:val="left"/>
    </w:lvl>
    <w:lvl w:ilvl="1">
      <w:start w:val="1"/>
      <w:numFmt w:val="decimal"/>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0" w15:restartNumberingAfterBreak="0">
    <w:nsid w:val="0000000D"/>
    <w:multiLevelType w:val="multilevel"/>
    <w:tmpl w:val="0A0A6FEC"/>
    <w:lvl w:ilvl="0">
      <w:start w:val="1"/>
      <w:numFmt w:val="decimal"/>
      <w:suff w:val="nothing"/>
      <w:lvlText w:val="%1."/>
      <w:lvlJc w:val="left"/>
      <w:pPr>
        <w:ind w:left="0" w:firstLine="0"/>
      </w:pPr>
      <w:rPr>
        <w:rFonts w:hint="default"/>
      </w:rPr>
    </w:lvl>
    <w:lvl w:ilvl="1">
      <w:start w:val="1"/>
      <w:numFmt w:val="lowerLetter"/>
      <w:suff w:val="nothing"/>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81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11" w15:restartNumberingAfterBreak="0">
    <w:nsid w:val="0000000E"/>
    <w:multiLevelType w:val="multilevel"/>
    <w:tmpl w:val="0000000E"/>
    <w:lvl w:ilvl="0">
      <w:start w:val="7"/>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06966BCD"/>
    <w:multiLevelType w:val="hybridMultilevel"/>
    <w:tmpl w:val="B66E4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AA35D5"/>
    <w:multiLevelType w:val="multilevel"/>
    <w:tmpl w:val="B1C8F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C611473"/>
    <w:multiLevelType w:val="multilevel"/>
    <w:tmpl w:val="8CD44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17E303F"/>
    <w:multiLevelType w:val="hybridMultilevel"/>
    <w:tmpl w:val="2F4A79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1D302B7"/>
    <w:multiLevelType w:val="multilevel"/>
    <w:tmpl w:val="8AB49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327794E"/>
    <w:multiLevelType w:val="hybridMultilevel"/>
    <w:tmpl w:val="EECEEE0A"/>
    <w:lvl w:ilvl="0" w:tplc="0409001B">
      <w:start w:val="1"/>
      <w:numFmt w:val="low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7E4344"/>
    <w:multiLevelType w:val="hybridMultilevel"/>
    <w:tmpl w:val="CC6E3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22478F"/>
    <w:multiLevelType w:val="hybridMultilevel"/>
    <w:tmpl w:val="0882E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894637"/>
    <w:multiLevelType w:val="hybridMultilevel"/>
    <w:tmpl w:val="CEA88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BF1E8E"/>
    <w:multiLevelType w:val="hybridMultilevel"/>
    <w:tmpl w:val="AD4EFAA2"/>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15:restartNumberingAfterBreak="0">
    <w:nsid w:val="26C87EB4"/>
    <w:multiLevelType w:val="multilevel"/>
    <w:tmpl w:val="4CE08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71F0546"/>
    <w:multiLevelType w:val="hybridMultilevel"/>
    <w:tmpl w:val="13562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0866D9"/>
    <w:multiLevelType w:val="hybridMultilevel"/>
    <w:tmpl w:val="DA048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F9E0BF4"/>
    <w:multiLevelType w:val="hybridMultilevel"/>
    <w:tmpl w:val="5F548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B62A3C"/>
    <w:multiLevelType w:val="hybridMultilevel"/>
    <w:tmpl w:val="DDA82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7224CC"/>
    <w:multiLevelType w:val="multilevel"/>
    <w:tmpl w:val="B9E65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DF45383"/>
    <w:multiLevelType w:val="hybridMultilevel"/>
    <w:tmpl w:val="A502C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2055BF"/>
    <w:multiLevelType w:val="multilevel"/>
    <w:tmpl w:val="7292D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BC0DEC"/>
    <w:multiLevelType w:val="hybridMultilevel"/>
    <w:tmpl w:val="B6405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3705F4"/>
    <w:multiLevelType w:val="multilevel"/>
    <w:tmpl w:val="20B63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383F01"/>
    <w:multiLevelType w:val="multilevel"/>
    <w:tmpl w:val="979CA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5684A79"/>
    <w:multiLevelType w:val="hybridMultilevel"/>
    <w:tmpl w:val="9C40D4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6BD510E"/>
    <w:multiLevelType w:val="hybridMultilevel"/>
    <w:tmpl w:val="7742A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2E67B6"/>
    <w:multiLevelType w:val="hybridMultilevel"/>
    <w:tmpl w:val="298A06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EA52F7B"/>
    <w:multiLevelType w:val="hybridMultilevel"/>
    <w:tmpl w:val="641AC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D565D4"/>
    <w:multiLevelType w:val="hybridMultilevel"/>
    <w:tmpl w:val="5F98A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4A6262"/>
    <w:multiLevelType w:val="multilevel"/>
    <w:tmpl w:val="05501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6DD0914"/>
    <w:multiLevelType w:val="multilevel"/>
    <w:tmpl w:val="EACAF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86B188B"/>
    <w:multiLevelType w:val="hybridMultilevel"/>
    <w:tmpl w:val="6C22CE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F0A2DE7"/>
    <w:multiLevelType w:val="multilevel"/>
    <w:tmpl w:val="4F68A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897A7A"/>
    <w:multiLevelType w:val="multilevel"/>
    <w:tmpl w:val="DD20B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30C70A5"/>
    <w:multiLevelType w:val="multilevel"/>
    <w:tmpl w:val="55646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46647F2"/>
    <w:multiLevelType w:val="hybridMultilevel"/>
    <w:tmpl w:val="B9F21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5415F9"/>
    <w:multiLevelType w:val="multilevel"/>
    <w:tmpl w:val="6978B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30"/>
  </w:num>
  <w:num w:numId="3">
    <w:abstractNumId w:val="26"/>
  </w:num>
  <w:num w:numId="4">
    <w:abstractNumId w:val="19"/>
  </w:num>
  <w:num w:numId="5">
    <w:abstractNumId w:val="37"/>
  </w:num>
  <w:num w:numId="6">
    <w:abstractNumId w:val="28"/>
  </w:num>
  <w:num w:numId="7">
    <w:abstractNumId w:val="20"/>
  </w:num>
  <w:num w:numId="8">
    <w:abstractNumId w:val="44"/>
  </w:num>
  <w:num w:numId="9">
    <w:abstractNumId w:val="35"/>
  </w:num>
  <w:num w:numId="10">
    <w:abstractNumId w:val="40"/>
  </w:num>
  <w:num w:numId="11">
    <w:abstractNumId w:val="12"/>
  </w:num>
  <w:num w:numId="12">
    <w:abstractNumId w:val="25"/>
  </w:num>
  <w:num w:numId="13">
    <w:abstractNumId w:val="14"/>
  </w:num>
  <w:num w:numId="14">
    <w:abstractNumId w:val="38"/>
  </w:num>
  <w:num w:numId="15">
    <w:abstractNumId w:val="41"/>
  </w:num>
  <w:num w:numId="16">
    <w:abstractNumId w:val="29"/>
  </w:num>
  <w:num w:numId="17">
    <w:abstractNumId w:val="42"/>
  </w:num>
  <w:num w:numId="18">
    <w:abstractNumId w:val="0"/>
  </w:num>
  <w:num w:numId="19">
    <w:abstractNumId w:val="1"/>
  </w:num>
  <w:num w:numId="20">
    <w:abstractNumId w:val="2"/>
  </w:num>
  <w:num w:numId="21">
    <w:abstractNumId w:val="3"/>
  </w:num>
  <w:num w:numId="22">
    <w:abstractNumId w:val="4"/>
  </w:num>
  <w:num w:numId="23">
    <w:abstractNumId w:val="5"/>
  </w:num>
  <w:num w:numId="24">
    <w:abstractNumId w:val="6"/>
  </w:num>
  <w:num w:numId="25">
    <w:abstractNumId w:val="7"/>
  </w:num>
  <w:num w:numId="26">
    <w:abstractNumId w:val="8"/>
  </w:num>
  <w:num w:numId="27">
    <w:abstractNumId w:val="9"/>
  </w:num>
  <w:num w:numId="28">
    <w:abstractNumId w:val="10"/>
  </w:num>
  <w:num w:numId="29">
    <w:abstractNumId w:val="11"/>
  </w:num>
  <w:num w:numId="30">
    <w:abstractNumId w:val="34"/>
  </w:num>
  <w:num w:numId="31">
    <w:abstractNumId w:val="18"/>
  </w:num>
  <w:num w:numId="32">
    <w:abstractNumId w:val="17"/>
  </w:num>
  <w:num w:numId="33">
    <w:abstractNumId w:val="16"/>
  </w:num>
  <w:num w:numId="34">
    <w:abstractNumId w:val="13"/>
  </w:num>
  <w:num w:numId="35">
    <w:abstractNumId w:val="39"/>
  </w:num>
  <w:num w:numId="36">
    <w:abstractNumId w:val="45"/>
  </w:num>
  <w:num w:numId="37">
    <w:abstractNumId w:val="22"/>
  </w:num>
  <w:num w:numId="38">
    <w:abstractNumId w:val="31"/>
  </w:num>
  <w:num w:numId="39">
    <w:abstractNumId w:val="21"/>
  </w:num>
  <w:num w:numId="40">
    <w:abstractNumId w:val="32"/>
  </w:num>
  <w:num w:numId="41">
    <w:abstractNumId w:val="36"/>
  </w:num>
  <w:num w:numId="42">
    <w:abstractNumId w:val="15"/>
  </w:num>
  <w:num w:numId="43">
    <w:abstractNumId w:val="33"/>
  </w:num>
  <w:num w:numId="44">
    <w:abstractNumId w:val="43"/>
  </w:num>
  <w:num w:numId="45">
    <w:abstractNumId w:val="27"/>
  </w:num>
  <w:num w:numId="46">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8AB"/>
    <w:rsid w:val="0000657B"/>
    <w:rsid w:val="00010758"/>
    <w:rsid w:val="00010EAD"/>
    <w:rsid w:val="00012F5D"/>
    <w:rsid w:val="0001352C"/>
    <w:rsid w:val="0002095B"/>
    <w:rsid w:val="00023478"/>
    <w:rsid w:val="00026FAA"/>
    <w:rsid w:val="000341A5"/>
    <w:rsid w:val="00040324"/>
    <w:rsid w:val="00042CCA"/>
    <w:rsid w:val="00043965"/>
    <w:rsid w:val="000535DD"/>
    <w:rsid w:val="0006159B"/>
    <w:rsid w:val="00061F3D"/>
    <w:rsid w:val="00072E65"/>
    <w:rsid w:val="00073E2B"/>
    <w:rsid w:val="0007511F"/>
    <w:rsid w:val="00076E68"/>
    <w:rsid w:val="00083540"/>
    <w:rsid w:val="00094350"/>
    <w:rsid w:val="000A458D"/>
    <w:rsid w:val="000D4EBA"/>
    <w:rsid w:val="000E5303"/>
    <w:rsid w:val="000E5D2E"/>
    <w:rsid w:val="00102253"/>
    <w:rsid w:val="0010717E"/>
    <w:rsid w:val="00123AC6"/>
    <w:rsid w:val="00131CE6"/>
    <w:rsid w:val="00132770"/>
    <w:rsid w:val="00137262"/>
    <w:rsid w:val="00145958"/>
    <w:rsid w:val="00157012"/>
    <w:rsid w:val="00175A76"/>
    <w:rsid w:val="0018400B"/>
    <w:rsid w:val="0019171D"/>
    <w:rsid w:val="001941D1"/>
    <w:rsid w:val="001A0247"/>
    <w:rsid w:val="001A470B"/>
    <w:rsid w:val="001A6804"/>
    <w:rsid w:val="001A71AE"/>
    <w:rsid w:val="001A724F"/>
    <w:rsid w:val="001C7FBA"/>
    <w:rsid w:val="001D2B3E"/>
    <w:rsid w:val="001D5D66"/>
    <w:rsid w:val="001D6E07"/>
    <w:rsid w:val="001F5EF1"/>
    <w:rsid w:val="00202B61"/>
    <w:rsid w:val="00203C30"/>
    <w:rsid w:val="00220196"/>
    <w:rsid w:val="0022229E"/>
    <w:rsid w:val="00224304"/>
    <w:rsid w:val="00224DDC"/>
    <w:rsid w:val="0026591A"/>
    <w:rsid w:val="00272406"/>
    <w:rsid w:val="00286906"/>
    <w:rsid w:val="00290588"/>
    <w:rsid w:val="002912E2"/>
    <w:rsid w:val="00293764"/>
    <w:rsid w:val="0029387A"/>
    <w:rsid w:val="002B30E0"/>
    <w:rsid w:val="002D01BE"/>
    <w:rsid w:val="002D72F4"/>
    <w:rsid w:val="002E0359"/>
    <w:rsid w:val="002F68BD"/>
    <w:rsid w:val="0031018C"/>
    <w:rsid w:val="003123DD"/>
    <w:rsid w:val="00321B09"/>
    <w:rsid w:val="00326FA9"/>
    <w:rsid w:val="0034266D"/>
    <w:rsid w:val="00343483"/>
    <w:rsid w:val="00346DE1"/>
    <w:rsid w:val="0035045D"/>
    <w:rsid w:val="00361851"/>
    <w:rsid w:val="00365FC9"/>
    <w:rsid w:val="00377252"/>
    <w:rsid w:val="00384B70"/>
    <w:rsid w:val="00393241"/>
    <w:rsid w:val="003A46B7"/>
    <w:rsid w:val="003A73A1"/>
    <w:rsid w:val="003B785A"/>
    <w:rsid w:val="003C2AEB"/>
    <w:rsid w:val="003C3873"/>
    <w:rsid w:val="003C3D9B"/>
    <w:rsid w:val="003D3DB2"/>
    <w:rsid w:val="003E079D"/>
    <w:rsid w:val="00405683"/>
    <w:rsid w:val="004139A2"/>
    <w:rsid w:val="00414636"/>
    <w:rsid w:val="00415B99"/>
    <w:rsid w:val="004277F5"/>
    <w:rsid w:val="00432EEE"/>
    <w:rsid w:val="00461AA7"/>
    <w:rsid w:val="004634F2"/>
    <w:rsid w:val="00464F0B"/>
    <w:rsid w:val="004656FA"/>
    <w:rsid w:val="0046692C"/>
    <w:rsid w:val="00471C17"/>
    <w:rsid w:val="00473961"/>
    <w:rsid w:val="00480303"/>
    <w:rsid w:val="004813EB"/>
    <w:rsid w:val="004A46DE"/>
    <w:rsid w:val="004B1AFA"/>
    <w:rsid w:val="004C239F"/>
    <w:rsid w:val="004C3EDC"/>
    <w:rsid w:val="004C43F9"/>
    <w:rsid w:val="004D4806"/>
    <w:rsid w:val="004D6250"/>
    <w:rsid w:val="004D766F"/>
    <w:rsid w:val="004F679F"/>
    <w:rsid w:val="005005C5"/>
    <w:rsid w:val="00501D4D"/>
    <w:rsid w:val="00505289"/>
    <w:rsid w:val="00505B40"/>
    <w:rsid w:val="00525B5C"/>
    <w:rsid w:val="00535624"/>
    <w:rsid w:val="0053748E"/>
    <w:rsid w:val="00542425"/>
    <w:rsid w:val="00550A49"/>
    <w:rsid w:val="00551526"/>
    <w:rsid w:val="00561DCE"/>
    <w:rsid w:val="00597FD2"/>
    <w:rsid w:val="005A1054"/>
    <w:rsid w:val="005A52E9"/>
    <w:rsid w:val="005B5E46"/>
    <w:rsid w:val="005D026E"/>
    <w:rsid w:val="005D7BC6"/>
    <w:rsid w:val="005E3C73"/>
    <w:rsid w:val="005F00E6"/>
    <w:rsid w:val="005F0840"/>
    <w:rsid w:val="00605DB6"/>
    <w:rsid w:val="00606298"/>
    <w:rsid w:val="0061050D"/>
    <w:rsid w:val="006161DB"/>
    <w:rsid w:val="00627D46"/>
    <w:rsid w:val="00627F36"/>
    <w:rsid w:val="00630FAD"/>
    <w:rsid w:val="006328BF"/>
    <w:rsid w:val="0063445E"/>
    <w:rsid w:val="00635168"/>
    <w:rsid w:val="006364F5"/>
    <w:rsid w:val="00650335"/>
    <w:rsid w:val="00651C3F"/>
    <w:rsid w:val="00661EAB"/>
    <w:rsid w:val="006664F2"/>
    <w:rsid w:val="00675A96"/>
    <w:rsid w:val="00683A49"/>
    <w:rsid w:val="0068700E"/>
    <w:rsid w:val="00693A74"/>
    <w:rsid w:val="006A3DC6"/>
    <w:rsid w:val="006A4A86"/>
    <w:rsid w:val="006B25AC"/>
    <w:rsid w:val="006B2DB4"/>
    <w:rsid w:val="006B4620"/>
    <w:rsid w:val="006B5F4C"/>
    <w:rsid w:val="006D7FCE"/>
    <w:rsid w:val="006E0FA6"/>
    <w:rsid w:val="006E41F2"/>
    <w:rsid w:val="006E5026"/>
    <w:rsid w:val="00704818"/>
    <w:rsid w:val="00710EC7"/>
    <w:rsid w:val="007157D7"/>
    <w:rsid w:val="0074061A"/>
    <w:rsid w:val="00741B2A"/>
    <w:rsid w:val="0074465A"/>
    <w:rsid w:val="00760F38"/>
    <w:rsid w:val="00777250"/>
    <w:rsid w:val="0078244B"/>
    <w:rsid w:val="00783D45"/>
    <w:rsid w:val="007852F7"/>
    <w:rsid w:val="00785384"/>
    <w:rsid w:val="00790398"/>
    <w:rsid w:val="00794235"/>
    <w:rsid w:val="00796CD8"/>
    <w:rsid w:val="007B1705"/>
    <w:rsid w:val="007C09F9"/>
    <w:rsid w:val="007C2696"/>
    <w:rsid w:val="007C4633"/>
    <w:rsid w:val="007D3A18"/>
    <w:rsid w:val="007D519A"/>
    <w:rsid w:val="007D79DC"/>
    <w:rsid w:val="007E6689"/>
    <w:rsid w:val="007E7120"/>
    <w:rsid w:val="007F30E6"/>
    <w:rsid w:val="00811AFB"/>
    <w:rsid w:val="00811D71"/>
    <w:rsid w:val="00813F90"/>
    <w:rsid w:val="00816B42"/>
    <w:rsid w:val="00817A6F"/>
    <w:rsid w:val="00823044"/>
    <w:rsid w:val="00827EFF"/>
    <w:rsid w:val="00835B83"/>
    <w:rsid w:val="00836B3A"/>
    <w:rsid w:val="00837C58"/>
    <w:rsid w:val="00865CC5"/>
    <w:rsid w:val="00870E08"/>
    <w:rsid w:val="00873E0D"/>
    <w:rsid w:val="0087429D"/>
    <w:rsid w:val="00886A1A"/>
    <w:rsid w:val="008914A3"/>
    <w:rsid w:val="00893E95"/>
    <w:rsid w:val="008A26B7"/>
    <w:rsid w:val="008B2154"/>
    <w:rsid w:val="008C3BDE"/>
    <w:rsid w:val="008C5BD9"/>
    <w:rsid w:val="008D4020"/>
    <w:rsid w:val="008D48CA"/>
    <w:rsid w:val="008D722C"/>
    <w:rsid w:val="008F0D29"/>
    <w:rsid w:val="008F63C1"/>
    <w:rsid w:val="009051E8"/>
    <w:rsid w:val="0091004D"/>
    <w:rsid w:val="009249C9"/>
    <w:rsid w:val="00933E89"/>
    <w:rsid w:val="00935ED6"/>
    <w:rsid w:val="009474E5"/>
    <w:rsid w:val="00955131"/>
    <w:rsid w:val="0096278E"/>
    <w:rsid w:val="0097175D"/>
    <w:rsid w:val="00972AE7"/>
    <w:rsid w:val="00974DA1"/>
    <w:rsid w:val="00992EAC"/>
    <w:rsid w:val="009940F4"/>
    <w:rsid w:val="0099692F"/>
    <w:rsid w:val="009A763A"/>
    <w:rsid w:val="009B6F26"/>
    <w:rsid w:val="009C17C2"/>
    <w:rsid w:val="009C46CB"/>
    <w:rsid w:val="009C7FE0"/>
    <w:rsid w:val="009D05A7"/>
    <w:rsid w:val="009E013B"/>
    <w:rsid w:val="009E48A0"/>
    <w:rsid w:val="009E6B38"/>
    <w:rsid w:val="009E7060"/>
    <w:rsid w:val="00A12584"/>
    <w:rsid w:val="00A1369E"/>
    <w:rsid w:val="00A23083"/>
    <w:rsid w:val="00A24199"/>
    <w:rsid w:val="00A27165"/>
    <w:rsid w:val="00A27B1E"/>
    <w:rsid w:val="00A3220C"/>
    <w:rsid w:val="00A33B1A"/>
    <w:rsid w:val="00A4011E"/>
    <w:rsid w:val="00A423E4"/>
    <w:rsid w:val="00A43D5C"/>
    <w:rsid w:val="00A45585"/>
    <w:rsid w:val="00A72E73"/>
    <w:rsid w:val="00A765E7"/>
    <w:rsid w:val="00A83543"/>
    <w:rsid w:val="00A9353B"/>
    <w:rsid w:val="00A93E15"/>
    <w:rsid w:val="00A97C2A"/>
    <w:rsid w:val="00AA25A9"/>
    <w:rsid w:val="00AB032F"/>
    <w:rsid w:val="00AB4916"/>
    <w:rsid w:val="00AB5274"/>
    <w:rsid w:val="00AB5F87"/>
    <w:rsid w:val="00AB7F00"/>
    <w:rsid w:val="00AC1170"/>
    <w:rsid w:val="00AC56DA"/>
    <w:rsid w:val="00AC62D2"/>
    <w:rsid w:val="00AD7CA4"/>
    <w:rsid w:val="00AF2140"/>
    <w:rsid w:val="00AF3F9A"/>
    <w:rsid w:val="00AF6C8F"/>
    <w:rsid w:val="00B050A0"/>
    <w:rsid w:val="00B11F99"/>
    <w:rsid w:val="00B1269A"/>
    <w:rsid w:val="00B13C5F"/>
    <w:rsid w:val="00B30E07"/>
    <w:rsid w:val="00B46A30"/>
    <w:rsid w:val="00B81F4E"/>
    <w:rsid w:val="00B93E24"/>
    <w:rsid w:val="00BB43BF"/>
    <w:rsid w:val="00BB43DD"/>
    <w:rsid w:val="00BC2C11"/>
    <w:rsid w:val="00BE64AD"/>
    <w:rsid w:val="00BF5B15"/>
    <w:rsid w:val="00C04F1A"/>
    <w:rsid w:val="00C31E77"/>
    <w:rsid w:val="00C329EF"/>
    <w:rsid w:val="00C34E5E"/>
    <w:rsid w:val="00C3504B"/>
    <w:rsid w:val="00C40D38"/>
    <w:rsid w:val="00C41F7A"/>
    <w:rsid w:val="00C45D60"/>
    <w:rsid w:val="00C46E3F"/>
    <w:rsid w:val="00C511F7"/>
    <w:rsid w:val="00C66196"/>
    <w:rsid w:val="00C6665D"/>
    <w:rsid w:val="00C70332"/>
    <w:rsid w:val="00C7630B"/>
    <w:rsid w:val="00C90E79"/>
    <w:rsid w:val="00CB18EA"/>
    <w:rsid w:val="00CC2764"/>
    <w:rsid w:val="00CE2D52"/>
    <w:rsid w:val="00CF7EFA"/>
    <w:rsid w:val="00D1532D"/>
    <w:rsid w:val="00D153EF"/>
    <w:rsid w:val="00D161BF"/>
    <w:rsid w:val="00D161F8"/>
    <w:rsid w:val="00D17A4C"/>
    <w:rsid w:val="00D21116"/>
    <w:rsid w:val="00D257CC"/>
    <w:rsid w:val="00D25FED"/>
    <w:rsid w:val="00D3092C"/>
    <w:rsid w:val="00D53875"/>
    <w:rsid w:val="00D7687A"/>
    <w:rsid w:val="00D77615"/>
    <w:rsid w:val="00D8228D"/>
    <w:rsid w:val="00D840AC"/>
    <w:rsid w:val="00D91008"/>
    <w:rsid w:val="00D9402B"/>
    <w:rsid w:val="00D947B7"/>
    <w:rsid w:val="00D95C63"/>
    <w:rsid w:val="00D96544"/>
    <w:rsid w:val="00DA00DF"/>
    <w:rsid w:val="00DA315F"/>
    <w:rsid w:val="00DB2772"/>
    <w:rsid w:val="00DD1DEA"/>
    <w:rsid w:val="00DD48AB"/>
    <w:rsid w:val="00DD7507"/>
    <w:rsid w:val="00DE4F35"/>
    <w:rsid w:val="00DF3182"/>
    <w:rsid w:val="00DF49DE"/>
    <w:rsid w:val="00DF4F54"/>
    <w:rsid w:val="00DF53AC"/>
    <w:rsid w:val="00DF6781"/>
    <w:rsid w:val="00E04F4C"/>
    <w:rsid w:val="00E077AE"/>
    <w:rsid w:val="00E107F0"/>
    <w:rsid w:val="00E23D9B"/>
    <w:rsid w:val="00E43CB4"/>
    <w:rsid w:val="00E4538D"/>
    <w:rsid w:val="00E50614"/>
    <w:rsid w:val="00E50703"/>
    <w:rsid w:val="00E754AD"/>
    <w:rsid w:val="00E8149A"/>
    <w:rsid w:val="00E8622E"/>
    <w:rsid w:val="00E91E92"/>
    <w:rsid w:val="00EA2607"/>
    <w:rsid w:val="00EA325E"/>
    <w:rsid w:val="00EA368A"/>
    <w:rsid w:val="00EA7404"/>
    <w:rsid w:val="00EB1FAA"/>
    <w:rsid w:val="00EC20ED"/>
    <w:rsid w:val="00EC3977"/>
    <w:rsid w:val="00ED498D"/>
    <w:rsid w:val="00EE594E"/>
    <w:rsid w:val="00EF6924"/>
    <w:rsid w:val="00F00AF4"/>
    <w:rsid w:val="00F04806"/>
    <w:rsid w:val="00F0558E"/>
    <w:rsid w:val="00F07D9D"/>
    <w:rsid w:val="00F13EC3"/>
    <w:rsid w:val="00F23FC9"/>
    <w:rsid w:val="00F24DFE"/>
    <w:rsid w:val="00F4416F"/>
    <w:rsid w:val="00F608EF"/>
    <w:rsid w:val="00F6604B"/>
    <w:rsid w:val="00F666C5"/>
    <w:rsid w:val="00F77F65"/>
    <w:rsid w:val="00F82810"/>
    <w:rsid w:val="00F83D79"/>
    <w:rsid w:val="00F851C8"/>
    <w:rsid w:val="00FA1AE3"/>
    <w:rsid w:val="00FB0BFE"/>
    <w:rsid w:val="00FB54FB"/>
    <w:rsid w:val="00FC20B2"/>
    <w:rsid w:val="00FD0C56"/>
    <w:rsid w:val="00FD4B9F"/>
    <w:rsid w:val="00FE7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4F65D"/>
  <w15:chartTrackingRefBased/>
  <w15:docId w15:val="{F6A6D440-7C35-4338-BC6F-AD47BDB64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701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5701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5701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74061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0E5303"/>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202B61"/>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8AB"/>
    <w:pPr>
      <w:ind w:left="720"/>
      <w:contextualSpacing/>
    </w:pPr>
  </w:style>
  <w:style w:type="character" w:styleId="Hyperlink">
    <w:name w:val="Hyperlink"/>
    <w:basedOn w:val="DefaultParagraphFont"/>
    <w:uiPriority w:val="99"/>
    <w:unhideWhenUsed/>
    <w:rsid w:val="008F0D29"/>
    <w:rPr>
      <w:color w:val="0000FF" w:themeColor="hyperlink"/>
      <w:u w:val="single"/>
    </w:rPr>
  </w:style>
  <w:style w:type="character" w:styleId="CommentReference">
    <w:name w:val="annotation reference"/>
    <w:basedOn w:val="DefaultParagraphFont"/>
    <w:uiPriority w:val="99"/>
    <w:semiHidden/>
    <w:unhideWhenUsed/>
    <w:rsid w:val="00DF6781"/>
    <w:rPr>
      <w:sz w:val="16"/>
      <w:szCs w:val="16"/>
    </w:rPr>
  </w:style>
  <w:style w:type="paragraph" w:styleId="CommentText">
    <w:name w:val="annotation text"/>
    <w:basedOn w:val="Normal"/>
    <w:link w:val="CommentTextChar"/>
    <w:uiPriority w:val="99"/>
    <w:unhideWhenUsed/>
    <w:rsid w:val="00DF6781"/>
    <w:pPr>
      <w:spacing w:line="240" w:lineRule="auto"/>
    </w:pPr>
    <w:rPr>
      <w:sz w:val="20"/>
      <w:szCs w:val="20"/>
    </w:rPr>
  </w:style>
  <w:style w:type="character" w:customStyle="1" w:styleId="CommentTextChar">
    <w:name w:val="Comment Text Char"/>
    <w:basedOn w:val="DefaultParagraphFont"/>
    <w:link w:val="CommentText"/>
    <w:uiPriority w:val="99"/>
    <w:rsid w:val="00DF6781"/>
    <w:rPr>
      <w:sz w:val="20"/>
      <w:szCs w:val="20"/>
    </w:rPr>
  </w:style>
  <w:style w:type="paragraph" w:styleId="CommentSubject">
    <w:name w:val="annotation subject"/>
    <w:basedOn w:val="CommentText"/>
    <w:next w:val="CommentText"/>
    <w:link w:val="CommentSubjectChar"/>
    <w:uiPriority w:val="99"/>
    <w:semiHidden/>
    <w:unhideWhenUsed/>
    <w:rsid w:val="00DF6781"/>
    <w:rPr>
      <w:b/>
      <w:bCs/>
    </w:rPr>
  </w:style>
  <w:style w:type="character" w:customStyle="1" w:styleId="CommentSubjectChar">
    <w:name w:val="Comment Subject Char"/>
    <w:basedOn w:val="CommentTextChar"/>
    <w:link w:val="CommentSubject"/>
    <w:uiPriority w:val="99"/>
    <w:semiHidden/>
    <w:rsid w:val="00DF6781"/>
    <w:rPr>
      <w:b/>
      <w:bCs/>
      <w:sz w:val="20"/>
      <w:szCs w:val="20"/>
    </w:rPr>
  </w:style>
  <w:style w:type="paragraph" w:styleId="BalloonText">
    <w:name w:val="Balloon Text"/>
    <w:basedOn w:val="Normal"/>
    <w:link w:val="BalloonTextChar"/>
    <w:uiPriority w:val="99"/>
    <w:semiHidden/>
    <w:unhideWhenUsed/>
    <w:rsid w:val="00DF67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781"/>
    <w:rPr>
      <w:rFonts w:ascii="Segoe UI" w:hAnsi="Segoe UI" w:cs="Segoe UI"/>
      <w:sz w:val="18"/>
      <w:szCs w:val="18"/>
    </w:rPr>
  </w:style>
  <w:style w:type="character" w:customStyle="1" w:styleId="Heading1Char">
    <w:name w:val="Heading 1 Char"/>
    <w:basedOn w:val="DefaultParagraphFont"/>
    <w:link w:val="Heading1"/>
    <w:uiPriority w:val="9"/>
    <w:rsid w:val="0015701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5701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157012"/>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74061A"/>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0E5303"/>
    <w:rPr>
      <w:rFonts w:asciiTheme="majorHAnsi" w:eastAsiaTheme="majorEastAsia" w:hAnsiTheme="majorHAnsi" w:cstheme="majorBidi"/>
      <w:color w:val="365F91" w:themeColor="accent1" w:themeShade="BF"/>
    </w:rPr>
  </w:style>
  <w:style w:type="paragraph" w:styleId="Revision">
    <w:name w:val="Revision"/>
    <w:hidden/>
    <w:uiPriority w:val="99"/>
    <w:semiHidden/>
    <w:rsid w:val="00405683"/>
    <w:pPr>
      <w:spacing w:after="0" w:line="240" w:lineRule="auto"/>
    </w:pPr>
  </w:style>
  <w:style w:type="paragraph" w:styleId="Footer">
    <w:name w:val="footer"/>
    <w:basedOn w:val="Normal"/>
    <w:link w:val="FooterChar"/>
    <w:unhideWhenUsed/>
    <w:rsid w:val="00835B83"/>
    <w:pPr>
      <w:tabs>
        <w:tab w:val="center" w:pos="4680"/>
        <w:tab w:val="right" w:pos="9360"/>
      </w:tabs>
      <w:spacing w:after="0" w:line="240" w:lineRule="auto"/>
    </w:pPr>
    <w:rPr>
      <w:rFonts w:eastAsiaTheme="minorEastAsia"/>
      <w:lang w:eastAsia="zh-CN"/>
    </w:rPr>
  </w:style>
  <w:style w:type="character" w:customStyle="1" w:styleId="FooterChar">
    <w:name w:val="Footer Char"/>
    <w:basedOn w:val="DefaultParagraphFont"/>
    <w:link w:val="Footer"/>
    <w:rsid w:val="00835B83"/>
    <w:rPr>
      <w:rFonts w:eastAsiaTheme="minorEastAsia"/>
      <w:lang w:eastAsia="zh-CN"/>
    </w:rPr>
  </w:style>
  <w:style w:type="character" w:customStyle="1" w:styleId="Heading6Char">
    <w:name w:val="Heading 6 Char"/>
    <w:basedOn w:val="DefaultParagraphFont"/>
    <w:link w:val="Heading6"/>
    <w:uiPriority w:val="9"/>
    <w:rsid w:val="00202B61"/>
    <w:rPr>
      <w:rFonts w:asciiTheme="majorHAnsi" w:eastAsiaTheme="majorEastAsia" w:hAnsiTheme="majorHAnsi" w:cstheme="majorBidi"/>
      <w:color w:val="243F60" w:themeColor="accent1" w:themeShade="7F"/>
    </w:rPr>
  </w:style>
  <w:style w:type="character" w:customStyle="1" w:styleId="bold">
    <w:name w:val="bold"/>
    <w:basedOn w:val="DefaultParagraphFont"/>
    <w:rsid w:val="00A33B1A"/>
  </w:style>
  <w:style w:type="character" w:styleId="FollowedHyperlink">
    <w:name w:val="FollowedHyperlink"/>
    <w:basedOn w:val="DefaultParagraphFont"/>
    <w:semiHidden/>
    <w:unhideWhenUsed/>
    <w:rsid w:val="00F00AF4"/>
    <w:rPr>
      <w:color w:val="800080" w:themeColor="followedHyperlink"/>
      <w:u w:val="single"/>
    </w:rPr>
  </w:style>
  <w:style w:type="paragraph" w:styleId="TOCHeading">
    <w:name w:val="TOC Heading"/>
    <w:basedOn w:val="Heading1"/>
    <w:next w:val="Normal"/>
    <w:uiPriority w:val="39"/>
    <w:unhideWhenUsed/>
    <w:qFormat/>
    <w:rsid w:val="004C3EDC"/>
    <w:pPr>
      <w:spacing w:line="259" w:lineRule="auto"/>
      <w:outlineLvl w:val="9"/>
    </w:pPr>
  </w:style>
  <w:style w:type="paragraph" w:styleId="TOC1">
    <w:name w:val="toc 1"/>
    <w:basedOn w:val="Normal"/>
    <w:next w:val="Normal"/>
    <w:autoRedefine/>
    <w:uiPriority w:val="39"/>
    <w:unhideWhenUsed/>
    <w:rsid w:val="0001352C"/>
    <w:pPr>
      <w:tabs>
        <w:tab w:val="right" w:leader="dot" w:pos="9350"/>
      </w:tabs>
      <w:spacing w:after="100"/>
    </w:pPr>
  </w:style>
  <w:style w:type="paragraph" w:styleId="TOC2">
    <w:name w:val="toc 2"/>
    <w:basedOn w:val="Normal"/>
    <w:next w:val="Normal"/>
    <w:autoRedefine/>
    <w:uiPriority w:val="39"/>
    <w:unhideWhenUsed/>
    <w:rsid w:val="004C3EDC"/>
    <w:pPr>
      <w:spacing w:after="100"/>
      <w:ind w:left="220"/>
    </w:pPr>
  </w:style>
  <w:style w:type="paragraph" w:styleId="TOC3">
    <w:name w:val="toc 3"/>
    <w:basedOn w:val="Normal"/>
    <w:next w:val="Normal"/>
    <w:autoRedefine/>
    <w:uiPriority w:val="39"/>
    <w:unhideWhenUsed/>
    <w:rsid w:val="004C3EDC"/>
    <w:pPr>
      <w:spacing w:after="100"/>
      <w:ind w:left="440"/>
    </w:pPr>
  </w:style>
  <w:style w:type="paragraph" w:styleId="TOC4">
    <w:name w:val="toc 4"/>
    <w:basedOn w:val="Normal"/>
    <w:next w:val="Normal"/>
    <w:autoRedefine/>
    <w:uiPriority w:val="39"/>
    <w:unhideWhenUsed/>
    <w:rsid w:val="004C3EDC"/>
    <w:pPr>
      <w:spacing w:after="100" w:line="259" w:lineRule="auto"/>
      <w:ind w:left="660"/>
    </w:pPr>
    <w:rPr>
      <w:rFonts w:eastAsiaTheme="minorEastAsia"/>
    </w:rPr>
  </w:style>
  <w:style w:type="paragraph" w:styleId="TOC5">
    <w:name w:val="toc 5"/>
    <w:basedOn w:val="Normal"/>
    <w:next w:val="Normal"/>
    <w:autoRedefine/>
    <w:uiPriority w:val="39"/>
    <w:unhideWhenUsed/>
    <w:rsid w:val="004C3EDC"/>
    <w:pPr>
      <w:spacing w:after="100" w:line="259" w:lineRule="auto"/>
      <w:ind w:left="880"/>
    </w:pPr>
    <w:rPr>
      <w:rFonts w:eastAsiaTheme="minorEastAsia"/>
    </w:rPr>
  </w:style>
  <w:style w:type="paragraph" w:styleId="TOC6">
    <w:name w:val="toc 6"/>
    <w:basedOn w:val="Normal"/>
    <w:next w:val="Normal"/>
    <w:autoRedefine/>
    <w:uiPriority w:val="39"/>
    <w:unhideWhenUsed/>
    <w:rsid w:val="004C3EDC"/>
    <w:pPr>
      <w:spacing w:after="100" w:line="259" w:lineRule="auto"/>
      <w:ind w:left="1100"/>
    </w:pPr>
    <w:rPr>
      <w:rFonts w:eastAsiaTheme="minorEastAsia"/>
    </w:rPr>
  </w:style>
  <w:style w:type="paragraph" w:styleId="TOC7">
    <w:name w:val="toc 7"/>
    <w:basedOn w:val="Normal"/>
    <w:next w:val="Normal"/>
    <w:autoRedefine/>
    <w:uiPriority w:val="39"/>
    <w:unhideWhenUsed/>
    <w:rsid w:val="004C3EDC"/>
    <w:pPr>
      <w:spacing w:after="100" w:line="259" w:lineRule="auto"/>
      <w:ind w:left="1320"/>
    </w:pPr>
    <w:rPr>
      <w:rFonts w:eastAsiaTheme="minorEastAsia"/>
    </w:rPr>
  </w:style>
  <w:style w:type="paragraph" w:styleId="TOC8">
    <w:name w:val="toc 8"/>
    <w:basedOn w:val="Normal"/>
    <w:next w:val="Normal"/>
    <w:autoRedefine/>
    <w:uiPriority w:val="39"/>
    <w:unhideWhenUsed/>
    <w:rsid w:val="004C3EDC"/>
    <w:pPr>
      <w:spacing w:after="100" w:line="259" w:lineRule="auto"/>
      <w:ind w:left="1540"/>
    </w:pPr>
    <w:rPr>
      <w:rFonts w:eastAsiaTheme="minorEastAsia"/>
    </w:rPr>
  </w:style>
  <w:style w:type="paragraph" w:styleId="TOC9">
    <w:name w:val="toc 9"/>
    <w:basedOn w:val="Normal"/>
    <w:next w:val="Normal"/>
    <w:autoRedefine/>
    <w:uiPriority w:val="39"/>
    <w:unhideWhenUsed/>
    <w:rsid w:val="004C3EDC"/>
    <w:pPr>
      <w:spacing w:after="100" w:line="259" w:lineRule="auto"/>
      <w:ind w:left="1760"/>
    </w:pPr>
    <w:rPr>
      <w:rFonts w:eastAsiaTheme="minorEastAsia"/>
    </w:rPr>
  </w:style>
  <w:style w:type="paragraph" w:styleId="Header">
    <w:name w:val="header"/>
    <w:basedOn w:val="Normal"/>
    <w:link w:val="HeaderChar"/>
    <w:unhideWhenUsed/>
    <w:rsid w:val="003C38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873"/>
  </w:style>
  <w:style w:type="character" w:customStyle="1" w:styleId="WPHyperlink">
    <w:name w:val="WP_Hyperlink"/>
    <w:rsid w:val="00A45585"/>
    <w:rPr>
      <w:color w:val="0000FF"/>
      <w:u w:val="single"/>
    </w:rPr>
  </w:style>
  <w:style w:type="character" w:styleId="Strong">
    <w:name w:val="Strong"/>
    <w:uiPriority w:val="22"/>
    <w:qFormat/>
    <w:rsid w:val="00A45585"/>
    <w:rPr>
      <w:b/>
      <w:bCs/>
    </w:rPr>
  </w:style>
  <w:style w:type="paragraph" w:styleId="NormalWeb">
    <w:name w:val="Normal (Web)"/>
    <w:basedOn w:val="Normal"/>
    <w:uiPriority w:val="99"/>
    <w:unhideWhenUsed/>
    <w:rsid w:val="00A455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vel1">
    <w:name w:val="_level1"/>
    <w:basedOn w:val="Normal"/>
    <w:rsid w:val="00A45585"/>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pPr>
    <w:rPr>
      <w:rFonts w:ascii="Times New Roman" w:eastAsia="Times New Roman" w:hAnsi="Times New Roman" w:cs="Times New Roman"/>
      <w:sz w:val="24"/>
      <w:szCs w:val="20"/>
    </w:rPr>
  </w:style>
  <w:style w:type="paragraph" w:customStyle="1" w:styleId="level2">
    <w:name w:val="_level2"/>
    <w:basedOn w:val="Normal"/>
    <w:rsid w:val="00A45585"/>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360"/>
    </w:pPr>
    <w:rPr>
      <w:rFonts w:ascii="Times New Roman" w:eastAsia="Times New Roman" w:hAnsi="Times New Roman" w:cs="Times New Roman"/>
      <w:sz w:val="24"/>
      <w:szCs w:val="20"/>
    </w:rPr>
  </w:style>
  <w:style w:type="paragraph" w:customStyle="1" w:styleId="level3">
    <w:name w:val="_level3"/>
    <w:basedOn w:val="Normal"/>
    <w:rsid w:val="00A45585"/>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080" w:hanging="360"/>
    </w:pPr>
    <w:rPr>
      <w:rFonts w:ascii="Times New Roman" w:eastAsia="Times New Roman" w:hAnsi="Times New Roman" w:cs="Times New Roman"/>
      <w:sz w:val="24"/>
      <w:szCs w:val="20"/>
    </w:rPr>
  </w:style>
  <w:style w:type="paragraph" w:customStyle="1" w:styleId="WPHeader">
    <w:name w:val="WP_Header"/>
    <w:basedOn w:val="Normal"/>
    <w:rsid w:val="00A45585"/>
    <w:pPr>
      <w:widowControl w:val="0"/>
      <w:tabs>
        <w:tab w:val="left" w:pos="0"/>
        <w:tab w:val="center" w:pos="4320"/>
        <w:tab w:val="right" w:pos="8640"/>
        <w:tab w:val="left" w:pos="9360"/>
      </w:tabs>
      <w:spacing w:after="0" w:line="240" w:lineRule="auto"/>
    </w:pPr>
    <w:rPr>
      <w:rFonts w:ascii="Times New Roman" w:eastAsia="Times New Roman" w:hAnsi="Times New Roman" w:cs="Times New Roman"/>
      <w:sz w:val="24"/>
      <w:szCs w:val="20"/>
    </w:rPr>
  </w:style>
  <w:style w:type="paragraph" w:customStyle="1" w:styleId="WPBodyText">
    <w:name w:val="WP_Body Text"/>
    <w:basedOn w:val="Normal"/>
    <w:rsid w:val="00A45585"/>
    <w:pPr>
      <w:widowControl w:val="0"/>
      <w:spacing w:after="0" w:line="240" w:lineRule="auto"/>
    </w:pPr>
    <w:rPr>
      <w:rFonts w:ascii="Times New Roman" w:eastAsia="Times New Roman" w:hAnsi="Times New Roman" w:cs="Times New Roman"/>
      <w:b/>
      <w:sz w:val="24"/>
      <w:szCs w:val="20"/>
    </w:rPr>
  </w:style>
  <w:style w:type="paragraph" w:styleId="BodyText2">
    <w:name w:val="Body Text 2"/>
    <w:basedOn w:val="Normal"/>
    <w:link w:val="BodyText2Char"/>
    <w:semiHidden/>
    <w:rsid w:val="00A45585"/>
    <w:pPr>
      <w:widowControl w:val="0"/>
      <w:spacing w:after="0" w:line="240" w:lineRule="auto"/>
    </w:pPr>
    <w:rPr>
      <w:rFonts w:ascii="Times New Roman" w:eastAsia="Times New Roman" w:hAnsi="Times New Roman" w:cs="Times New Roman"/>
      <w:i/>
      <w:sz w:val="24"/>
      <w:szCs w:val="20"/>
    </w:rPr>
  </w:style>
  <w:style w:type="character" w:customStyle="1" w:styleId="BodyText2Char">
    <w:name w:val="Body Text 2 Char"/>
    <w:basedOn w:val="DefaultParagraphFont"/>
    <w:link w:val="BodyText2"/>
    <w:semiHidden/>
    <w:rsid w:val="00A45585"/>
    <w:rPr>
      <w:rFonts w:ascii="Times New Roman" w:eastAsia="Times New Roman" w:hAnsi="Times New Roman" w:cs="Times New Roman"/>
      <w:i/>
      <w:sz w:val="24"/>
      <w:szCs w:val="20"/>
    </w:rPr>
  </w:style>
  <w:style w:type="paragraph" w:customStyle="1" w:styleId="BodyTextI2">
    <w:name w:val="Body Text I2"/>
    <w:basedOn w:val="Normal"/>
    <w:rsid w:val="00A45585"/>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720"/>
    </w:pPr>
    <w:rPr>
      <w:rFonts w:ascii="Times New Roman" w:eastAsia="Times New Roman" w:hAnsi="Times New Roman" w:cs="Times New Roman"/>
      <w:sz w:val="24"/>
      <w:szCs w:val="20"/>
    </w:rPr>
  </w:style>
  <w:style w:type="paragraph" w:customStyle="1" w:styleId="BodyTextI1">
    <w:name w:val="Body Text I1"/>
    <w:basedOn w:val="Normal"/>
    <w:rsid w:val="00A45585"/>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pPr>
    <w:rPr>
      <w:rFonts w:ascii="Times New Roman" w:eastAsia="Times New Roman" w:hAnsi="Times New Roman" w:cs="Times New Roman"/>
      <w:sz w:val="24"/>
      <w:szCs w:val="20"/>
    </w:rPr>
  </w:style>
  <w:style w:type="paragraph" w:customStyle="1" w:styleId="BodyTextIn">
    <w:name w:val="Body Text In"/>
    <w:basedOn w:val="Normal"/>
    <w:rsid w:val="00A45585"/>
    <w:pPr>
      <w:widowControl w:val="0"/>
      <w:tabs>
        <w:tab w:val="left" w:pos="3600"/>
        <w:tab w:val="left" w:pos="3600"/>
        <w:tab w:val="left" w:pos="4320"/>
        <w:tab w:val="left" w:pos="5040"/>
        <w:tab w:val="left" w:pos="5760"/>
        <w:tab w:val="left" w:pos="6480"/>
        <w:tab w:val="left" w:pos="7200"/>
        <w:tab w:val="left" w:pos="7920"/>
        <w:tab w:val="left" w:pos="8640"/>
        <w:tab w:val="left" w:pos="9360"/>
      </w:tabs>
      <w:spacing w:after="0" w:line="240" w:lineRule="auto"/>
      <w:ind w:left="3600" w:hanging="2880"/>
    </w:pPr>
    <w:rPr>
      <w:rFonts w:ascii="Times New Roman" w:eastAsia="Times New Roman" w:hAnsi="Times New Roman" w:cs="Times New Roman"/>
      <w:sz w:val="24"/>
      <w:szCs w:val="20"/>
    </w:rPr>
  </w:style>
  <w:style w:type="paragraph" w:customStyle="1" w:styleId="level4">
    <w:name w:val="_level4"/>
    <w:basedOn w:val="Normal"/>
    <w:rsid w:val="00A45585"/>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360"/>
    </w:pPr>
    <w:rPr>
      <w:rFonts w:ascii="Times New Roman" w:eastAsia="Times New Roman" w:hAnsi="Times New Roman" w:cs="Times New Roman"/>
      <w:sz w:val="24"/>
      <w:szCs w:val="20"/>
    </w:rPr>
  </w:style>
  <w:style w:type="paragraph" w:customStyle="1" w:styleId="level5">
    <w:name w:val="_level5"/>
    <w:basedOn w:val="Normal"/>
    <w:rsid w:val="00A45585"/>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hanging="360"/>
    </w:pPr>
    <w:rPr>
      <w:rFonts w:ascii="Times New Roman" w:eastAsia="Times New Roman" w:hAnsi="Times New Roman" w:cs="Times New Roman"/>
      <w:sz w:val="24"/>
      <w:szCs w:val="20"/>
    </w:rPr>
  </w:style>
  <w:style w:type="paragraph" w:customStyle="1" w:styleId="level6">
    <w:name w:val="_level6"/>
    <w:basedOn w:val="Normal"/>
    <w:rsid w:val="00A45585"/>
    <w:pPr>
      <w:widowControl w:val="0"/>
      <w:tabs>
        <w:tab w:val="left" w:pos="216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160" w:hanging="360"/>
    </w:pPr>
    <w:rPr>
      <w:rFonts w:ascii="Times New Roman" w:eastAsia="Times New Roman" w:hAnsi="Times New Roman" w:cs="Times New Roman"/>
      <w:sz w:val="24"/>
      <w:szCs w:val="20"/>
    </w:rPr>
  </w:style>
  <w:style w:type="paragraph" w:customStyle="1" w:styleId="level7">
    <w:name w:val="_level7"/>
    <w:basedOn w:val="Normal"/>
    <w:rsid w:val="00A45585"/>
    <w:pPr>
      <w:widowControl w:val="0"/>
      <w:tabs>
        <w:tab w:val="left" w:pos="252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520" w:hanging="360"/>
    </w:pPr>
    <w:rPr>
      <w:rFonts w:ascii="Times New Roman" w:eastAsia="Times New Roman" w:hAnsi="Times New Roman" w:cs="Times New Roman"/>
      <w:sz w:val="24"/>
      <w:szCs w:val="20"/>
    </w:rPr>
  </w:style>
  <w:style w:type="paragraph" w:customStyle="1" w:styleId="level8">
    <w:name w:val="_level8"/>
    <w:basedOn w:val="Normal"/>
    <w:rsid w:val="00A45585"/>
    <w:pPr>
      <w:widowControl w:val="0"/>
      <w:tabs>
        <w:tab w:val="left" w:pos="28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360"/>
    </w:pPr>
    <w:rPr>
      <w:rFonts w:ascii="Times New Roman" w:eastAsia="Times New Roman" w:hAnsi="Times New Roman" w:cs="Times New Roman"/>
      <w:sz w:val="24"/>
      <w:szCs w:val="20"/>
    </w:rPr>
  </w:style>
  <w:style w:type="paragraph" w:customStyle="1" w:styleId="level9">
    <w:name w:val="_level9"/>
    <w:basedOn w:val="Normal"/>
    <w:rsid w:val="00A45585"/>
    <w:pPr>
      <w:widowControl w:val="0"/>
      <w:tabs>
        <w:tab w:val="left" w:pos="3240"/>
        <w:tab w:val="left" w:pos="3240"/>
        <w:tab w:val="left" w:pos="3600"/>
        <w:tab w:val="left" w:pos="4320"/>
        <w:tab w:val="left" w:pos="5040"/>
        <w:tab w:val="left" w:pos="5760"/>
        <w:tab w:val="left" w:pos="6480"/>
        <w:tab w:val="left" w:pos="7200"/>
        <w:tab w:val="left" w:pos="7920"/>
        <w:tab w:val="left" w:pos="8640"/>
        <w:tab w:val="left" w:pos="9360"/>
      </w:tabs>
      <w:spacing w:after="0" w:line="240" w:lineRule="auto"/>
      <w:ind w:left="3240" w:hanging="360"/>
    </w:pPr>
    <w:rPr>
      <w:rFonts w:ascii="Times New Roman" w:eastAsia="Times New Roman" w:hAnsi="Times New Roman" w:cs="Times New Roman"/>
      <w:sz w:val="24"/>
      <w:szCs w:val="20"/>
    </w:rPr>
  </w:style>
  <w:style w:type="paragraph" w:customStyle="1" w:styleId="levsl1">
    <w:name w:val="_levsl1"/>
    <w:basedOn w:val="Normal"/>
    <w:rsid w:val="00A45585"/>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pPr>
    <w:rPr>
      <w:rFonts w:ascii="Times New Roman" w:eastAsia="Times New Roman" w:hAnsi="Times New Roman" w:cs="Times New Roman"/>
      <w:sz w:val="24"/>
      <w:szCs w:val="20"/>
    </w:rPr>
  </w:style>
  <w:style w:type="paragraph" w:customStyle="1" w:styleId="levsl2">
    <w:name w:val="_levsl2"/>
    <w:basedOn w:val="Normal"/>
    <w:rsid w:val="00A45585"/>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360"/>
    </w:pPr>
    <w:rPr>
      <w:rFonts w:ascii="Times New Roman" w:eastAsia="Times New Roman" w:hAnsi="Times New Roman" w:cs="Times New Roman"/>
      <w:sz w:val="24"/>
      <w:szCs w:val="20"/>
    </w:rPr>
  </w:style>
  <w:style w:type="paragraph" w:customStyle="1" w:styleId="levsl3">
    <w:name w:val="_levsl3"/>
    <w:basedOn w:val="Normal"/>
    <w:rsid w:val="00A45585"/>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080" w:hanging="360"/>
    </w:pPr>
    <w:rPr>
      <w:rFonts w:ascii="Times New Roman" w:eastAsia="Times New Roman" w:hAnsi="Times New Roman" w:cs="Times New Roman"/>
      <w:sz w:val="24"/>
      <w:szCs w:val="20"/>
    </w:rPr>
  </w:style>
  <w:style w:type="paragraph" w:customStyle="1" w:styleId="levsl4">
    <w:name w:val="_levsl4"/>
    <w:basedOn w:val="Normal"/>
    <w:rsid w:val="00A45585"/>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360"/>
    </w:pPr>
    <w:rPr>
      <w:rFonts w:ascii="Times New Roman" w:eastAsia="Times New Roman" w:hAnsi="Times New Roman" w:cs="Times New Roman"/>
      <w:sz w:val="24"/>
      <w:szCs w:val="20"/>
    </w:rPr>
  </w:style>
  <w:style w:type="paragraph" w:customStyle="1" w:styleId="levsl5">
    <w:name w:val="_levsl5"/>
    <w:basedOn w:val="Normal"/>
    <w:rsid w:val="00A45585"/>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hanging="360"/>
    </w:pPr>
    <w:rPr>
      <w:rFonts w:ascii="Times New Roman" w:eastAsia="Times New Roman" w:hAnsi="Times New Roman" w:cs="Times New Roman"/>
      <w:sz w:val="24"/>
      <w:szCs w:val="20"/>
    </w:rPr>
  </w:style>
  <w:style w:type="paragraph" w:customStyle="1" w:styleId="levsl6">
    <w:name w:val="_levsl6"/>
    <w:basedOn w:val="Normal"/>
    <w:rsid w:val="00A45585"/>
    <w:pPr>
      <w:widowControl w:val="0"/>
      <w:tabs>
        <w:tab w:val="left" w:pos="216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160" w:hanging="360"/>
    </w:pPr>
    <w:rPr>
      <w:rFonts w:ascii="Times New Roman" w:eastAsia="Times New Roman" w:hAnsi="Times New Roman" w:cs="Times New Roman"/>
      <w:sz w:val="24"/>
      <w:szCs w:val="20"/>
    </w:rPr>
  </w:style>
  <w:style w:type="paragraph" w:customStyle="1" w:styleId="levsl7">
    <w:name w:val="_levsl7"/>
    <w:basedOn w:val="Normal"/>
    <w:rsid w:val="00A45585"/>
    <w:pPr>
      <w:widowControl w:val="0"/>
      <w:tabs>
        <w:tab w:val="left" w:pos="252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520" w:hanging="360"/>
    </w:pPr>
    <w:rPr>
      <w:rFonts w:ascii="Times New Roman" w:eastAsia="Times New Roman" w:hAnsi="Times New Roman" w:cs="Times New Roman"/>
      <w:sz w:val="24"/>
      <w:szCs w:val="20"/>
    </w:rPr>
  </w:style>
  <w:style w:type="paragraph" w:customStyle="1" w:styleId="levsl8">
    <w:name w:val="_levsl8"/>
    <w:basedOn w:val="Normal"/>
    <w:rsid w:val="00A45585"/>
    <w:pPr>
      <w:widowControl w:val="0"/>
      <w:tabs>
        <w:tab w:val="left" w:pos="28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360"/>
    </w:pPr>
    <w:rPr>
      <w:rFonts w:ascii="Times New Roman" w:eastAsia="Times New Roman" w:hAnsi="Times New Roman" w:cs="Times New Roman"/>
      <w:sz w:val="24"/>
      <w:szCs w:val="20"/>
    </w:rPr>
  </w:style>
  <w:style w:type="paragraph" w:customStyle="1" w:styleId="levsl9">
    <w:name w:val="_levsl9"/>
    <w:basedOn w:val="Normal"/>
    <w:rsid w:val="00A45585"/>
    <w:pPr>
      <w:widowControl w:val="0"/>
      <w:tabs>
        <w:tab w:val="left" w:pos="3240"/>
        <w:tab w:val="left" w:pos="3240"/>
        <w:tab w:val="left" w:pos="3600"/>
        <w:tab w:val="left" w:pos="4320"/>
        <w:tab w:val="left" w:pos="5040"/>
        <w:tab w:val="left" w:pos="5760"/>
        <w:tab w:val="left" w:pos="6480"/>
        <w:tab w:val="left" w:pos="7200"/>
        <w:tab w:val="left" w:pos="7920"/>
        <w:tab w:val="left" w:pos="8640"/>
        <w:tab w:val="left" w:pos="9360"/>
      </w:tabs>
      <w:spacing w:after="0" w:line="240" w:lineRule="auto"/>
      <w:ind w:left="3240" w:hanging="360"/>
    </w:pPr>
    <w:rPr>
      <w:rFonts w:ascii="Times New Roman" w:eastAsia="Times New Roman" w:hAnsi="Times New Roman" w:cs="Times New Roman"/>
      <w:sz w:val="24"/>
      <w:szCs w:val="20"/>
    </w:rPr>
  </w:style>
  <w:style w:type="paragraph" w:customStyle="1" w:styleId="levnl1">
    <w:name w:val="_levnl1"/>
    <w:basedOn w:val="Normal"/>
    <w:rsid w:val="00A45585"/>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pPr>
    <w:rPr>
      <w:rFonts w:ascii="Times New Roman" w:eastAsia="Times New Roman" w:hAnsi="Times New Roman" w:cs="Times New Roman"/>
      <w:sz w:val="24"/>
      <w:szCs w:val="20"/>
    </w:rPr>
  </w:style>
  <w:style w:type="paragraph" w:customStyle="1" w:styleId="levnl2">
    <w:name w:val="_levnl2"/>
    <w:basedOn w:val="Normal"/>
    <w:rsid w:val="00A45585"/>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360"/>
    </w:pPr>
    <w:rPr>
      <w:rFonts w:ascii="Times New Roman" w:eastAsia="Times New Roman" w:hAnsi="Times New Roman" w:cs="Times New Roman"/>
      <w:sz w:val="24"/>
      <w:szCs w:val="20"/>
    </w:rPr>
  </w:style>
  <w:style w:type="paragraph" w:customStyle="1" w:styleId="levnl3">
    <w:name w:val="_levnl3"/>
    <w:basedOn w:val="Normal"/>
    <w:rsid w:val="00A45585"/>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080" w:hanging="360"/>
    </w:pPr>
    <w:rPr>
      <w:rFonts w:ascii="Times New Roman" w:eastAsia="Times New Roman" w:hAnsi="Times New Roman" w:cs="Times New Roman"/>
      <w:sz w:val="24"/>
      <w:szCs w:val="20"/>
    </w:rPr>
  </w:style>
  <w:style w:type="paragraph" w:customStyle="1" w:styleId="levnl4">
    <w:name w:val="_levnl4"/>
    <w:basedOn w:val="Normal"/>
    <w:rsid w:val="00A45585"/>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360"/>
    </w:pPr>
    <w:rPr>
      <w:rFonts w:ascii="Times New Roman" w:eastAsia="Times New Roman" w:hAnsi="Times New Roman" w:cs="Times New Roman"/>
      <w:sz w:val="24"/>
      <w:szCs w:val="20"/>
    </w:rPr>
  </w:style>
  <w:style w:type="paragraph" w:customStyle="1" w:styleId="levnl5">
    <w:name w:val="_levnl5"/>
    <w:basedOn w:val="Normal"/>
    <w:rsid w:val="00A45585"/>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hanging="360"/>
    </w:pPr>
    <w:rPr>
      <w:rFonts w:ascii="Times New Roman" w:eastAsia="Times New Roman" w:hAnsi="Times New Roman" w:cs="Times New Roman"/>
      <w:sz w:val="24"/>
      <w:szCs w:val="20"/>
    </w:rPr>
  </w:style>
  <w:style w:type="paragraph" w:customStyle="1" w:styleId="levnl6">
    <w:name w:val="_levnl6"/>
    <w:basedOn w:val="Normal"/>
    <w:rsid w:val="00A45585"/>
    <w:pPr>
      <w:widowControl w:val="0"/>
      <w:tabs>
        <w:tab w:val="left" w:pos="216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160" w:hanging="360"/>
    </w:pPr>
    <w:rPr>
      <w:rFonts w:ascii="Times New Roman" w:eastAsia="Times New Roman" w:hAnsi="Times New Roman" w:cs="Times New Roman"/>
      <w:sz w:val="24"/>
      <w:szCs w:val="20"/>
    </w:rPr>
  </w:style>
  <w:style w:type="paragraph" w:customStyle="1" w:styleId="levnl7">
    <w:name w:val="_levnl7"/>
    <w:basedOn w:val="Normal"/>
    <w:rsid w:val="00A45585"/>
    <w:pPr>
      <w:widowControl w:val="0"/>
      <w:tabs>
        <w:tab w:val="left" w:pos="252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520" w:hanging="360"/>
    </w:pPr>
    <w:rPr>
      <w:rFonts w:ascii="Times New Roman" w:eastAsia="Times New Roman" w:hAnsi="Times New Roman" w:cs="Times New Roman"/>
      <w:sz w:val="24"/>
      <w:szCs w:val="20"/>
    </w:rPr>
  </w:style>
  <w:style w:type="paragraph" w:customStyle="1" w:styleId="levnl8">
    <w:name w:val="_levnl8"/>
    <w:basedOn w:val="Normal"/>
    <w:rsid w:val="00A45585"/>
    <w:pPr>
      <w:widowControl w:val="0"/>
      <w:tabs>
        <w:tab w:val="left" w:pos="28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360"/>
    </w:pPr>
    <w:rPr>
      <w:rFonts w:ascii="Times New Roman" w:eastAsia="Times New Roman" w:hAnsi="Times New Roman" w:cs="Times New Roman"/>
      <w:sz w:val="24"/>
      <w:szCs w:val="20"/>
    </w:rPr>
  </w:style>
  <w:style w:type="paragraph" w:customStyle="1" w:styleId="levnl9">
    <w:name w:val="_levnl9"/>
    <w:basedOn w:val="Normal"/>
    <w:rsid w:val="00A45585"/>
    <w:pPr>
      <w:widowControl w:val="0"/>
      <w:tabs>
        <w:tab w:val="left" w:pos="3240"/>
        <w:tab w:val="left" w:pos="3240"/>
        <w:tab w:val="left" w:pos="3600"/>
        <w:tab w:val="left" w:pos="4320"/>
        <w:tab w:val="left" w:pos="5040"/>
        <w:tab w:val="left" w:pos="5760"/>
        <w:tab w:val="left" w:pos="6480"/>
        <w:tab w:val="left" w:pos="7200"/>
        <w:tab w:val="left" w:pos="7920"/>
        <w:tab w:val="left" w:pos="8640"/>
        <w:tab w:val="left" w:pos="9360"/>
      </w:tabs>
      <w:spacing w:after="0" w:line="240" w:lineRule="auto"/>
      <w:ind w:left="3240" w:hanging="360"/>
    </w:pPr>
    <w:rPr>
      <w:rFonts w:ascii="Times New Roman" w:eastAsia="Times New Roman" w:hAnsi="Times New Roman" w:cs="Times New Roman"/>
      <w:sz w:val="24"/>
      <w:szCs w:val="20"/>
    </w:rPr>
  </w:style>
  <w:style w:type="paragraph" w:customStyle="1" w:styleId="WPHeading1">
    <w:name w:val="WP_Heading 1"/>
    <w:basedOn w:val="Normal"/>
    <w:rsid w:val="00A45585"/>
    <w:pPr>
      <w:widowControl w:val="0"/>
      <w:spacing w:after="60" w:line="240" w:lineRule="auto"/>
    </w:pPr>
    <w:rPr>
      <w:rFonts w:ascii="Arial" w:eastAsia="Times New Roman" w:hAnsi="Arial" w:cs="Times New Roman"/>
      <w:b/>
      <w:sz w:val="32"/>
      <w:szCs w:val="20"/>
    </w:rPr>
  </w:style>
  <w:style w:type="paragraph" w:customStyle="1" w:styleId="WPHeading2">
    <w:name w:val="WP_Heading 2"/>
    <w:basedOn w:val="Normal"/>
    <w:rsid w:val="00A45585"/>
    <w:pPr>
      <w:widowControl w:val="0"/>
      <w:spacing w:after="60" w:line="240" w:lineRule="auto"/>
    </w:pPr>
    <w:rPr>
      <w:rFonts w:ascii="Times New Roman" w:eastAsia="Times New Roman" w:hAnsi="Times New Roman" w:cs="Times New Roman"/>
      <w:b/>
      <w:i/>
      <w:sz w:val="28"/>
      <w:szCs w:val="20"/>
    </w:rPr>
  </w:style>
  <w:style w:type="paragraph" w:customStyle="1" w:styleId="WPHeading3">
    <w:name w:val="WP_Heading 3"/>
    <w:basedOn w:val="Normal"/>
    <w:rsid w:val="00A45585"/>
    <w:pPr>
      <w:widowControl w:val="0"/>
      <w:spacing w:after="60" w:line="240" w:lineRule="auto"/>
    </w:pPr>
    <w:rPr>
      <w:rFonts w:ascii="Times New Roman" w:eastAsia="Times New Roman" w:hAnsi="Times New Roman" w:cs="Times New Roman"/>
      <w:b/>
      <w:sz w:val="26"/>
      <w:szCs w:val="20"/>
    </w:rPr>
  </w:style>
  <w:style w:type="paragraph" w:customStyle="1" w:styleId="WPHeading4">
    <w:name w:val="WP_Heading 4"/>
    <w:basedOn w:val="Normal"/>
    <w:rsid w:val="00A45585"/>
    <w:pPr>
      <w:widowControl w:val="0"/>
      <w:spacing w:after="0" w:line="240" w:lineRule="auto"/>
    </w:pPr>
    <w:rPr>
      <w:rFonts w:ascii="Times New Roman" w:eastAsia="Times New Roman" w:hAnsi="Times New Roman" w:cs="Times New Roman"/>
      <w:b/>
      <w:sz w:val="24"/>
      <w:szCs w:val="20"/>
    </w:rPr>
  </w:style>
  <w:style w:type="paragraph" w:customStyle="1" w:styleId="WPHeading5">
    <w:name w:val="WP_Heading 5"/>
    <w:basedOn w:val="Normal"/>
    <w:rsid w:val="00A45585"/>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pPr>
    <w:rPr>
      <w:rFonts w:ascii="Times New Roman" w:eastAsia="Times New Roman" w:hAnsi="Times New Roman" w:cs="Times New Roman"/>
      <w:b/>
      <w:sz w:val="24"/>
      <w:szCs w:val="20"/>
    </w:rPr>
  </w:style>
  <w:style w:type="paragraph" w:customStyle="1" w:styleId="WPHeading6">
    <w:name w:val="WP_Heading 6"/>
    <w:basedOn w:val="Normal"/>
    <w:rsid w:val="00A45585"/>
    <w:pPr>
      <w:widowControl w:val="0"/>
      <w:spacing w:after="0" w:line="240" w:lineRule="auto"/>
    </w:pPr>
    <w:rPr>
      <w:rFonts w:ascii="Times New Roman" w:eastAsia="Times New Roman" w:hAnsi="Times New Roman" w:cs="Times New Roman"/>
      <w:b/>
      <w:i/>
      <w:sz w:val="24"/>
      <w:szCs w:val="20"/>
    </w:rPr>
  </w:style>
  <w:style w:type="paragraph" w:customStyle="1" w:styleId="WPHeading7">
    <w:name w:val="WP_Heading 7"/>
    <w:basedOn w:val="Normal"/>
    <w:rsid w:val="00A45585"/>
    <w:pPr>
      <w:widowControl w:val="0"/>
      <w:spacing w:after="0" w:line="240" w:lineRule="auto"/>
      <w:jc w:val="center"/>
    </w:pPr>
    <w:rPr>
      <w:rFonts w:ascii="Times New Roman" w:eastAsia="Times New Roman" w:hAnsi="Times New Roman" w:cs="Times New Roman"/>
      <w:b/>
      <w:sz w:val="24"/>
      <w:szCs w:val="20"/>
    </w:rPr>
  </w:style>
  <w:style w:type="paragraph" w:customStyle="1" w:styleId="WPHeading8">
    <w:name w:val="WP_Heading 8"/>
    <w:basedOn w:val="Normal"/>
    <w:rsid w:val="00A45585"/>
    <w:pPr>
      <w:widowControl w:val="0"/>
      <w:spacing w:after="0" w:line="240" w:lineRule="auto"/>
      <w:jc w:val="center"/>
    </w:pPr>
    <w:rPr>
      <w:rFonts w:ascii="Times New Roman" w:eastAsia="Times New Roman" w:hAnsi="Times New Roman" w:cs="Times New Roman"/>
      <w:b/>
      <w:szCs w:val="20"/>
    </w:rPr>
  </w:style>
  <w:style w:type="paragraph" w:customStyle="1" w:styleId="WPHeading9">
    <w:name w:val="WP_Heading 9"/>
    <w:basedOn w:val="Normal"/>
    <w:rsid w:val="00A45585"/>
    <w:pPr>
      <w:widowControl w:val="0"/>
      <w:spacing w:after="0" w:line="240" w:lineRule="auto"/>
    </w:pPr>
    <w:rPr>
      <w:rFonts w:ascii="Times New Roman" w:eastAsia="Times New Roman" w:hAnsi="Times New Roman" w:cs="Times New Roman"/>
      <w:b/>
      <w:sz w:val="20"/>
      <w:szCs w:val="20"/>
    </w:rPr>
  </w:style>
  <w:style w:type="character" w:customStyle="1" w:styleId="DefaultPara">
    <w:name w:val="Default Para"/>
    <w:basedOn w:val="DefaultParagraphFont"/>
    <w:rsid w:val="00A45585"/>
  </w:style>
  <w:style w:type="paragraph" w:customStyle="1" w:styleId="WPTOC2">
    <w:name w:val="WP_TOC 2"/>
    <w:basedOn w:val="Normal"/>
    <w:rsid w:val="00A45585"/>
    <w:pPr>
      <w:widowControl w:val="0"/>
      <w:tabs>
        <w:tab w:val="left" w:pos="24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40"/>
    </w:pPr>
    <w:rPr>
      <w:rFonts w:ascii="Times New Roman" w:eastAsia="Times New Roman" w:hAnsi="Times New Roman" w:cs="Times New Roman"/>
      <w:b/>
      <w:sz w:val="24"/>
      <w:szCs w:val="20"/>
    </w:rPr>
  </w:style>
  <w:style w:type="paragraph" w:customStyle="1" w:styleId="WPTOC1">
    <w:name w:val="WP_TOC 1"/>
    <w:basedOn w:val="Normal"/>
    <w:rsid w:val="00A45585"/>
    <w:pPr>
      <w:widowControl w:val="0"/>
      <w:spacing w:after="0" w:line="240" w:lineRule="auto"/>
    </w:pPr>
    <w:rPr>
      <w:rFonts w:ascii="Times New Roman" w:eastAsia="Times New Roman" w:hAnsi="Times New Roman" w:cs="Times New Roman"/>
      <w:b/>
      <w:i/>
      <w:sz w:val="24"/>
      <w:szCs w:val="20"/>
    </w:rPr>
  </w:style>
  <w:style w:type="paragraph" w:customStyle="1" w:styleId="WPTOC3">
    <w:name w:val="WP_TOC 3"/>
    <w:basedOn w:val="Normal"/>
    <w:rsid w:val="00A45585"/>
    <w:pPr>
      <w:widowControl w:val="0"/>
      <w:tabs>
        <w:tab w:val="left" w:pos="48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80"/>
    </w:pPr>
    <w:rPr>
      <w:rFonts w:ascii="Times New Roman" w:eastAsia="Times New Roman" w:hAnsi="Times New Roman" w:cs="Times New Roman"/>
      <w:sz w:val="24"/>
      <w:szCs w:val="20"/>
    </w:rPr>
  </w:style>
  <w:style w:type="paragraph" w:customStyle="1" w:styleId="WPTOC4">
    <w:name w:val="WP_TOC 4"/>
    <w:basedOn w:val="Normal"/>
    <w:rsid w:val="00A45585"/>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pPr>
    <w:rPr>
      <w:rFonts w:ascii="Times New Roman" w:eastAsia="Times New Roman" w:hAnsi="Times New Roman" w:cs="Times New Roman"/>
      <w:sz w:val="24"/>
      <w:szCs w:val="20"/>
    </w:rPr>
  </w:style>
  <w:style w:type="paragraph" w:customStyle="1" w:styleId="WPTOC5">
    <w:name w:val="WP_TOC 5"/>
    <w:basedOn w:val="Normal"/>
    <w:rsid w:val="00A45585"/>
    <w:pPr>
      <w:widowControl w:val="0"/>
      <w:tabs>
        <w:tab w:val="left" w:pos="96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960"/>
    </w:pPr>
    <w:rPr>
      <w:rFonts w:ascii="Times New Roman" w:eastAsia="Times New Roman" w:hAnsi="Times New Roman" w:cs="Times New Roman"/>
      <w:sz w:val="24"/>
      <w:szCs w:val="20"/>
    </w:rPr>
  </w:style>
  <w:style w:type="paragraph" w:customStyle="1" w:styleId="WPTOC6">
    <w:name w:val="WP_TOC 6"/>
    <w:basedOn w:val="Normal"/>
    <w:rsid w:val="00A45585"/>
    <w:pPr>
      <w:widowControl w:val="0"/>
      <w:tabs>
        <w:tab w:val="left" w:pos="120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200"/>
    </w:pPr>
    <w:rPr>
      <w:rFonts w:ascii="Times New Roman" w:eastAsia="Times New Roman" w:hAnsi="Times New Roman" w:cs="Times New Roman"/>
      <w:sz w:val="24"/>
      <w:szCs w:val="20"/>
    </w:rPr>
  </w:style>
  <w:style w:type="paragraph" w:customStyle="1" w:styleId="WPTOC7">
    <w:name w:val="WP_TOC 7"/>
    <w:basedOn w:val="Normal"/>
    <w:rsid w:val="00A45585"/>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pPr>
    <w:rPr>
      <w:rFonts w:ascii="Times New Roman" w:eastAsia="Times New Roman" w:hAnsi="Times New Roman" w:cs="Times New Roman"/>
      <w:sz w:val="24"/>
      <w:szCs w:val="20"/>
    </w:rPr>
  </w:style>
  <w:style w:type="paragraph" w:customStyle="1" w:styleId="WPTOC8">
    <w:name w:val="WP_TOC 8"/>
    <w:basedOn w:val="Normal"/>
    <w:rsid w:val="00A45585"/>
    <w:pPr>
      <w:widowControl w:val="0"/>
      <w:tabs>
        <w:tab w:val="left" w:pos="168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680"/>
    </w:pPr>
    <w:rPr>
      <w:rFonts w:ascii="Times New Roman" w:eastAsia="Times New Roman" w:hAnsi="Times New Roman" w:cs="Times New Roman"/>
      <w:sz w:val="24"/>
      <w:szCs w:val="20"/>
    </w:rPr>
  </w:style>
  <w:style w:type="paragraph" w:customStyle="1" w:styleId="WPTOC9">
    <w:name w:val="WP_TOC 9"/>
    <w:basedOn w:val="Normal"/>
    <w:rsid w:val="00A45585"/>
    <w:pPr>
      <w:widowControl w:val="0"/>
      <w:tabs>
        <w:tab w:val="left" w:pos="19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920"/>
    </w:pPr>
    <w:rPr>
      <w:rFonts w:ascii="Times New Roman" w:eastAsia="Times New Roman" w:hAnsi="Times New Roman" w:cs="Times New Roman"/>
      <w:sz w:val="24"/>
      <w:szCs w:val="20"/>
    </w:rPr>
  </w:style>
  <w:style w:type="paragraph" w:customStyle="1" w:styleId="WPFooter">
    <w:name w:val="WP_Footer"/>
    <w:basedOn w:val="Normal"/>
    <w:rsid w:val="00A45585"/>
    <w:pPr>
      <w:widowControl w:val="0"/>
      <w:tabs>
        <w:tab w:val="left" w:pos="0"/>
        <w:tab w:val="center" w:pos="4320"/>
        <w:tab w:val="right" w:pos="8640"/>
        <w:tab w:val="left" w:pos="9360"/>
      </w:tabs>
      <w:spacing w:after="0" w:line="240" w:lineRule="auto"/>
    </w:pPr>
    <w:rPr>
      <w:rFonts w:ascii="Times New Roman" w:eastAsia="Times New Roman" w:hAnsi="Times New Roman" w:cs="Times New Roman"/>
      <w:sz w:val="24"/>
      <w:szCs w:val="20"/>
    </w:rPr>
  </w:style>
  <w:style w:type="character" w:customStyle="1" w:styleId="WPPageNumber">
    <w:name w:val="WP_Page Number"/>
    <w:basedOn w:val="DefaultParagraphFont"/>
    <w:rsid w:val="00A45585"/>
  </w:style>
  <w:style w:type="paragraph" w:styleId="BodyText3">
    <w:name w:val="Body Text 3"/>
    <w:basedOn w:val="Normal"/>
    <w:link w:val="BodyText3Char"/>
    <w:semiHidden/>
    <w:rsid w:val="00A45585"/>
    <w:pPr>
      <w:widowControl w:val="0"/>
      <w:spacing w:after="0" w:line="240" w:lineRule="auto"/>
      <w:jc w:val="center"/>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semiHidden/>
    <w:rsid w:val="00A45585"/>
    <w:rPr>
      <w:rFonts w:ascii="Times New Roman" w:eastAsia="Times New Roman" w:hAnsi="Times New Roman" w:cs="Times New Roman"/>
      <w:sz w:val="24"/>
      <w:szCs w:val="20"/>
    </w:rPr>
  </w:style>
  <w:style w:type="character" w:customStyle="1" w:styleId="SYSHYPERTEXT">
    <w:name w:val="SYS_HYPERTEXT"/>
    <w:rsid w:val="00A45585"/>
    <w:rPr>
      <w:color w:val="0000FF"/>
      <w:sz w:val="24"/>
      <w:u w:val="single"/>
    </w:rPr>
  </w:style>
  <w:style w:type="table" w:styleId="TableGrid">
    <w:name w:val="Table Grid"/>
    <w:basedOn w:val="TableNormal"/>
    <w:uiPriority w:val="59"/>
    <w:rsid w:val="00A455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558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Emphasis">
    <w:name w:val="Emphasis"/>
    <w:basedOn w:val="DefaultParagraphFont"/>
    <w:uiPriority w:val="20"/>
    <w:qFormat/>
    <w:rsid w:val="0034266D"/>
    <w:rPr>
      <w:i/>
      <w:iCs/>
    </w:rPr>
  </w:style>
  <w:style w:type="paragraph" w:customStyle="1" w:styleId="first-paragraph">
    <w:name w:val="first-paragraph"/>
    <w:basedOn w:val="Normal"/>
    <w:rsid w:val="003123DD"/>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271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03848">
      <w:bodyDiv w:val="1"/>
      <w:marLeft w:val="0"/>
      <w:marRight w:val="0"/>
      <w:marTop w:val="0"/>
      <w:marBottom w:val="0"/>
      <w:divBdr>
        <w:top w:val="none" w:sz="0" w:space="0" w:color="auto"/>
        <w:left w:val="none" w:sz="0" w:space="0" w:color="auto"/>
        <w:bottom w:val="none" w:sz="0" w:space="0" w:color="auto"/>
        <w:right w:val="none" w:sz="0" w:space="0" w:color="auto"/>
      </w:divBdr>
    </w:div>
    <w:div w:id="38667877">
      <w:bodyDiv w:val="1"/>
      <w:marLeft w:val="0"/>
      <w:marRight w:val="0"/>
      <w:marTop w:val="0"/>
      <w:marBottom w:val="0"/>
      <w:divBdr>
        <w:top w:val="none" w:sz="0" w:space="0" w:color="auto"/>
        <w:left w:val="none" w:sz="0" w:space="0" w:color="auto"/>
        <w:bottom w:val="none" w:sz="0" w:space="0" w:color="auto"/>
        <w:right w:val="none" w:sz="0" w:space="0" w:color="auto"/>
      </w:divBdr>
    </w:div>
    <w:div w:id="138037778">
      <w:bodyDiv w:val="1"/>
      <w:marLeft w:val="0"/>
      <w:marRight w:val="0"/>
      <w:marTop w:val="0"/>
      <w:marBottom w:val="0"/>
      <w:divBdr>
        <w:top w:val="none" w:sz="0" w:space="0" w:color="auto"/>
        <w:left w:val="none" w:sz="0" w:space="0" w:color="auto"/>
        <w:bottom w:val="none" w:sz="0" w:space="0" w:color="auto"/>
        <w:right w:val="none" w:sz="0" w:space="0" w:color="auto"/>
      </w:divBdr>
    </w:div>
    <w:div w:id="150565141">
      <w:bodyDiv w:val="1"/>
      <w:marLeft w:val="0"/>
      <w:marRight w:val="0"/>
      <w:marTop w:val="0"/>
      <w:marBottom w:val="0"/>
      <w:divBdr>
        <w:top w:val="none" w:sz="0" w:space="0" w:color="auto"/>
        <w:left w:val="none" w:sz="0" w:space="0" w:color="auto"/>
        <w:bottom w:val="none" w:sz="0" w:space="0" w:color="auto"/>
        <w:right w:val="none" w:sz="0" w:space="0" w:color="auto"/>
      </w:divBdr>
    </w:div>
    <w:div w:id="196814217">
      <w:bodyDiv w:val="1"/>
      <w:marLeft w:val="0"/>
      <w:marRight w:val="0"/>
      <w:marTop w:val="0"/>
      <w:marBottom w:val="0"/>
      <w:divBdr>
        <w:top w:val="none" w:sz="0" w:space="0" w:color="auto"/>
        <w:left w:val="none" w:sz="0" w:space="0" w:color="auto"/>
        <w:bottom w:val="none" w:sz="0" w:space="0" w:color="auto"/>
        <w:right w:val="none" w:sz="0" w:space="0" w:color="auto"/>
      </w:divBdr>
    </w:div>
    <w:div w:id="247202706">
      <w:bodyDiv w:val="1"/>
      <w:marLeft w:val="0"/>
      <w:marRight w:val="0"/>
      <w:marTop w:val="0"/>
      <w:marBottom w:val="0"/>
      <w:divBdr>
        <w:top w:val="none" w:sz="0" w:space="0" w:color="auto"/>
        <w:left w:val="none" w:sz="0" w:space="0" w:color="auto"/>
        <w:bottom w:val="none" w:sz="0" w:space="0" w:color="auto"/>
        <w:right w:val="none" w:sz="0" w:space="0" w:color="auto"/>
      </w:divBdr>
    </w:div>
    <w:div w:id="342054858">
      <w:bodyDiv w:val="1"/>
      <w:marLeft w:val="0"/>
      <w:marRight w:val="0"/>
      <w:marTop w:val="0"/>
      <w:marBottom w:val="0"/>
      <w:divBdr>
        <w:top w:val="none" w:sz="0" w:space="0" w:color="auto"/>
        <w:left w:val="none" w:sz="0" w:space="0" w:color="auto"/>
        <w:bottom w:val="none" w:sz="0" w:space="0" w:color="auto"/>
        <w:right w:val="none" w:sz="0" w:space="0" w:color="auto"/>
      </w:divBdr>
    </w:div>
    <w:div w:id="389381470">
      <w:bodyDiv w:val="1"/>
      <w:marLeft w:val="0"/>
      <w:marRight w:val="0"/>
      <w:marTop w:val="0"/>
      <w:marBottom w:val="0"/>
      <w:divBdr>
        <w:top w:val="none" w:sz="0" w:space="0" w:color="auto"/>
        <w:left w:val="none" w:sz="0" w:space="0" w:color="auto"/>
        <w:bottom w:val="none" w:sz="0" w:space="0" w:color="auto"/>
        <w:right w:val="none" w:sz="0" w:space="0" w:color="auto"/>
      </w:divBdr>
    </w:div>
    <w:div w:id="393548614">
      <w:bodyDiv w:val="1"/>
      <w:marLeft w:val="0"/>
      <w:marRight w:val="0"/>
      <w:marTop w:val="0"/>
      <w:marBottom w:val="0"/>
      <w:divBdr>
        <w:top w:val="none" w:sz="0" w:space="0" w:color="auto"/>
        <w:left w:val="none" w:sz="0" w:space="0" w:color="auto"/>
        <w:bottom w:val="none" w:sz="0" w:space="0" w:color="auto"/>
        <w:right w:val="none" w:sz="0" w:space="0" w:color="auto"/>
      </w:divBdr>
    </w:div>
    <w:div w:id="469178972">
      <w:bodyDiv w:val="1"/>
      <w:marLeft w:val="0"/>
      <w:marRight w:val="0"/>
      <w:marTop w:val="0"/>
      <w:marBottom w:val="0"/>
      <w:divBdr>
        <w:top w:val="none" w:sz="0" w:space="0" w:color="auto"/>
        <w:left w:val="none" w:sz="0" w:space="0" w:color="auto"/>
        <w:bottom w:val="none" w:sz="0" w:space="0" w:color="auto"/>
        <w:right w:val="none" w:sz="0" w:space="0" w:color="auto"/>
      </w:divBdr>
    </w:div>
    <w:div w:id="594091871">
      <w:bodyDiv w:val="1"/>
      <w:marLeft w:val="0"/>
      <w:marRight w:val="0"/>
      <w:marTop w:val="0"/>
      <w:marBottom w:val="0"/>
      <w:divBdr>
        <w:top w:val="none" w:sz="0" w:space="0" w:color="auto"/>
        <w:left w:val="none" w:sz="0" w:space="0" w:color="auto"/>
        <w:bottom w:val="none" w:sz="0" w:space="0" w:color="auto"/>
        <w:right w:val="none" w:sz="0" w:space="0" w:color="auto"/>
      </w:divBdr>
    </w:div>
    <w:div w:id="777334373">
      <w:bodyDiv w:val="1"/>
      <w:marLeft w:val="0"/>
      <w:marRight w:val="0"/>
      <w:marTop w:val="0"/>
      <w:marBottom w:val="0"/>
      <w:divBdr>
        <w:top w:val="none" w:sz="0" w:space="0" w:color="auto"/>
        <w:left w:val="none" w:sz="0" w:space="0" w:color="auto"/>
        <w:bottom w:val="none" w:sz="0" w:space="0" w:color="auto"/>
        <w:right w:val="none" w:sz="0" w:space="0" w:color="auto"/>
      </w:divBdr>
    </w:div>
    <w:div w:id="782656039">
      <w:bodyDiv w:val="1"/>
      <w:marLeft w:val="0"/>
      <w:marRight w:val="0"/>
      <w:marTop w:val="0"/>
      <w:marBottom w:val="0"/>
      <w:divBdr>
        <w:top w:val="none" w:sz="0" w:space="0" w:color="auto"/>
        <w:left w:val="none" w:sz="0" w:space="0" w:color="auto"/>
        <w:bottom w:val="none" w:sz="0" w:space="0" w:color="auto"/>
        <w:right w:val="none" w:sz="0" w:space="0" w:color="auto"/>
      </w:divBdr>
    </w:div>
    <w:div w:id="796071799">
      <w:bodyDiv w:val="1"/>
      <w:marLeft w:val="0"/>
      <w:marRight w:val="0"/>
      <w:marTop w:val="0"/>
      <w:marBottom w:val="0"/>
      <w:divBdr>
        <w:top w:val="none" w:sz="0" w:space="0" w:color="auto"/>
        <w:left w:val="none" w:sz="0" w:space="0" w:color="auto"/>
        <w:bottom w:val="none" w:sz="0" w:space="0" w:color="auto"/>
        <w:right w:val="none" w:sz="0" w:space="0" w:color="auto"/>
      </w:divBdr>
    </w:div>
    <w:div w:id="857738500">
      <w:bodyDiv w:val="1"/>
      <w:marLeft w:val="0"/>
      <w:marRight w:val="0"/>
      <w:marTop w:val="0"/>
      <w:marBottom w:val="0"/>
      <w:divBdr>
        <w:top w:val="none" w:sz="0" w:space="0" w:color="auto"/>
        <w:left w:val="none" w:sz="0" w:space="0" w:color="auto"/>
        <w:bottom w:val="none" w:sz="0" w:space="0" w:color="auto"/>
        <w:right w:val="none" w:sz="0" w:space="0" w:color="auto"/>
      </w:divBdr>
    </w:div>
    <w:div w:id="1019576073">
      <w:bodyDiv w:val="1"/>
      <w:marLeft w:val="0"/>
      <w:marRight w:val="0"/>
      <w:marTop w:val="0"/>
      <w:marBottom w:val="0"/>
      <w:divBdr>
        <w:top w:val="none" w:sz="0" w:space="0" w:color="auto"/>
        <w:left w:val="none" w:sz="0" w:space="0" w:color="auto"/>
        <w:bottom w:val="none" w:sz="0" w:space="0" w:color="auto"/>
        <w:right w:val="none" w:sz="0" w:space="0" w:color="auto"/>
      </w:divBdr>
    </w:div>
    <w:div w:id="1166281040">
      <w:bodyDiv w:val="1"/>
      <w:marLeft w:val="0"/>
      <w:marRight w:val="0"/>
      <w:marTop w:val="0"/>
      <w:marBottom w:val="0"/>
      <w:divBdr>
        <w:top w:val="none" w:sz="0" w:space="0" w:color="auto"/>
        <w:left w:val="none" w:sz="0" w:space="0" w:color="auto"/>
        <w:bottom w:val="none" w:sz="0" w:space="0" w:color="auto"/>
        <w:right w:val="none" w:sz="0" w:space="0" w:color="auto"/>
      </w:divBdr>
      <w:divsChild>
        <w:div w:id="430861194">
          <w:marLeft w:val="0"/>
          <w:marRight w:val="0"/>
          <w:marTop w:val="0"/>
          <w:marBottom w:val="0"/>
          <w:divBdr>
            <w:top w:val="none" w:sz="0" w:space="0" w:color="auto"/>
            <w:left w:val="none" w:sz="0" w:space="0" w:color="auto"/>
            <w:bottom w:val="none" w:sz="0" w:space="0" w:color="auto"/>
            <w:right w:val="none" w:sz="0" w:space="0" w:color="auto"/>
          </w:divBdr>
          <w:divsChild>
            <w:div w:id="1314259261">
              <w:marLeft w:val="0"/>
              <w:marRight w:val="0"/>
              <w:marTop w:val="0"/>
              <w:marBottom w:val="0"/>
              <w:divBdr>
                <w:top w:val="none" w:sz="0" w:space="0" w:color="auto"/>
                <w:left w:val="none" w:sz="0" w:space="0" w:color="auto"/>
                <w:bottom w:val="none" w:sz="0" w:space="0" w:color="auto"/>
                <w:right w:val="none" w:sz="0" w:space="0" w:color="auto"/>
              </w:divBdr>
            </w:div>
            <w:div w:id="198980945">
              <w:marLeft w:val="0"/>
              <w:marRight w:val="0"/>
              <w:marTop w:val="0"/>
              <w:marBottom w:val="0"/>
              <w:divBdr>
                <w:top w:val="none" w:sz="0" w:space="0" w:color="auto"/>
                <w:left w:val="none" w:sz="0" w:space="0" w:color="auto"/>
                <w:bottom w:val="none" w:sz="0" w:space="0" w:color="auto"/>
                <w:right w:val="none" w:sz="0" w:space="0" w:color="auto"/>
              </w:divBdr>
            </w:div>
            <w:div w:id="163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466969">
      <w:bodyDiv w:val="1"/>
      <w:marLeft w:val="0"/>
      <w:marRight w:val="0"/>
      <w:marTop w:val="0"/>
      <w:marBottom w:val="0"/>
      <w:divBdr>
        <w:top w:val="none" w:sz="0" w:space="0" w:color="auto"/>
        <w:left w:val="none" w:sz="0" w:space="0" w:color="auto"/>
        <w:bottom w:val="none" w:sz="0" w:space="0" w:color="auto"/>
        <w:right w:val="none" w:sz="0" w:space="0" w:color="auto"/>
      </w:divBdr>
    </w:div>
    <w:div w:id="1213074546">
      <w:bodyDiv w:val="1"/>
      <w:marLeft w:val="0"/>
      <w:marRight w:val="0"/>
      <w:marTop w:val="0"/>
      <w:marBottom w:val="0"/>
      <w:divBdr>
        <w:top w:val="none" w:sz="0" w:space="0" w:color="auto"/>
        <w:left w:val="none" w:sz="0" w:space="0" w:color="auto"/>
        <w:bottom w:val="none" w:sz="0" w:space="0" w:color="auto"/>
        <w:right w:val="none" w:sz="0" w:space="0" w:color="auto"/>
      </w:divBdr>
      <w:divsChild>
        <w:div w:id="74520706">
          <w:marLeft w:val="0"/>
          <w:marRight w:val="0"/>
          <w:marTop w:val="0"/>
          <w:marBottom w:val="0"/>
          <w:divBdr>
            <w:top w:val="none" w:sz="0" w:space="0" w:color="auto"/>
            <w:left w:val="none" w:sz="0" w:space="0" w:color="auto"/>
            <w:bottom w:val="none" w:sz="0" w:space="0" w:color="auto"/>
            <w:right w:val="none" w:sz="0" w:space="0" w:color="auto"/>
          </w:divBdr>
          <w:divsChild>
            <w:div w:id="826240625">
              <w:marLeft w:val="0"/>
              <w:marRight w:val="0"/>
              <w:marTop w:val="0"/>
              <w:marBottom w:val="0"/>
              <w:divBdr>
                <w:top w:val="none" w:sz="0" w:space="0" w:color="auto"/>
                <w:left w:val="none" w:sz="0" w:space="0" w:color="auto"/>
                <w:bottom w:val="none" w:sz="0" w:space="0" w:color="auto"/>
                <w:right w:val="none" w:sz="0" w:space="0" w:color="auto"/>
              </w:divBdr>
              <w:divsChild>
                <w:div w:id="108857285">
                  <w:marLeft w:val="0"/>
                  <w:marRight w:val="0"/>
                  <w:marTop w:val="0"/>
                  <w:marBottom w:val="0"/>
                  <w:divBdr>
                    <w:top w:val="none" w:sz="0" w:space="0" w:color="auto"/>
                    <w:left w:val="none" w:sz="0" w:space="0" w:color="auto"/>
                    <w:bottom w:val="none" w:sz="0" w:space="0" w:color="auto"/>
                    <w:right w:val="none" w:sz="0" w:space="0" w:color="auto"/>
                  </w:divBdr>
                </w:div>
                <w:div w:id="186720079">
                  <w:marLeft w:val="0"/>
                  <w:marRight w:val="0"/>
                  <w:marTop w:val="0"/>
                  <w:marBottom w:val="0"/>
                  <w:divBdr>
                    <w:top w:val="none" w:sz="0" w:space="0" w:color="auto"/>
                    <w:left w:val="none" w:sz="0" w:space="0" w:color="auto"/>
                    <w:bottom w:val="none" w:sz="0" w:space="0" w:color="auto"/>
                    <w:right w:val="none" w:sz="0" w:space="0" w:color="auto"/>
                  </w:divBdr>
                  <w:divsChild>
                    <w:div w:id="1915700439">
                      <w:marLeft w:val="0"/>
                      <w:marRight w:val="0"/>
                      <w:marTop w:val="0"/>
                      <w:marBottom w:val="0"/>
                      <w:divBdr>
                        <w:top w:val="none" w:sz="0" w:space="0" w:color="auto"/>
                        <w:left w:val="none" w:sz="0" w:space="0" w:color="auto"/>
                        <w:bottom w:val="none" w:sz="0" w:space="0" w:color="auto"/>
                        <w:right w:val="none" w:sz="0" w:space="0" w:color="auto"/>
                      </w:divBdr>
                      <w:divsChild>
                        <w:div w:id="202088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530849">
      <w:bodyDiv w:val="1"/>
      <w:marLeft w:val="0"/>
      <w:marRight w:val="0"/>
      <w:marTop w:val="0"/>
      <w:marBottom w:val="0"/>
      <w:divBdr>
        <w:top w:val="none" w:sz="0" w:space="0" w:color="auto"/>
        <w:left w:val="none" w:sz="0" w:space="0" w:color="auto"/>
        <w:bottom w:val="none" w:sz="0" w:space="0" w:color="auto"/>
        <w:right w:val="none" w:sz="0" w:space="0" w:color="auto"/>
      </w:divBdr>
    </w:div>
    <w:div w:id="1281957442">
      <w:bodyDiv w:val="1"/>
      <w:marLeft w:val="0"/>
      <w:marRight w:val="0"/>
      <w:marTop w:val="0"/>
      <w:marBottom w:val="0"/>
      <w:divBdr>
        <w:top w:val="none" w:sz="0" w:space="0" w:color="auto"/>
        <w:left w:val="none" w:sz="0" w:space="0" w:color="auto"/>
        <w:bottom w:val="none" w:sz="0" w:space="0" w:color="auto"/>
        <w:right w:val="none" w:sz="0" w:space="0" w:color="auto"/>
      </w:divBdr>
    </w:div>
    <w:div w:id="1319337196">
      <w:bodyDiv w:val="1"/>
      <w:marLeft w:val="0"/>
      <w:marRight w:val="0"/>
      <w:marTop w:val="0"/>
      <w:marBottom w:val="0"/>
      <w:divBdr>
        <w:top w:val="none" w:sz="0" w:space="0" w:color="auto"/>
        <w:left w:val="none" w:sz="0" w:space="0" w:color="auto"/>
        <w:bottom w:val="none" w:sz="0" w:space="0" w:color="auto"/>
        <w:right w:val="none" w:sz="0" w:space="0" w:color="auto"/>
      </w:divBdr>
    </w:div>
    <w:div w:id="1362365963">
      <w:bodyDiv w:val="1"/>
      <w:marLeft w:val="0"/>
      <w:marRight w:val="0"/>
      <w:marTop w:val="0"/>
      <w:marBottom w:val="0"/>
      <w:divBdr>
        <w:top w:val="none" w:sz="0" w:space="0" w:color="auto"/>
        <w:left w:val="none" w:sz="0" w:space="0" w:color="auto"/>
        <w:bottom w:val="none" w:sz="0" w:space="0" w:color="auto"/>
        <w:right w:val="none" w:sz="0" w:space="0" w:color="auto"/>
      </w:divBdr>
    </w:div>
    <w:div w:id="1366907058">
      <w:bodyDiv w:val="1"/>
      <w:marLeft w:val="0"/>
      <w:marRight w:val="0"/>
      <w:marTop w:val="0"/>
      <w:marBottom w:val="0"/>
      <w:divBdr>
        <w:top w:val="none" w:sz="0" w:space="0" w:color="auto"/>
        <w:left w:val="none" w:sz="0" w:space="0" w:color="auto"/>
        <w:bottom w:val="none" w:sz="0" w:space="0" w:color="auto"/>
        <w:right w:val="none" w:sz="0" w:space="0" w:color="auto"/>
      </w:divBdr>
    </w:div>
    <w:div w:id="1389962383">
      <w:bodyDiv w:val="1"/>
      <w:marLeft w:val="0"/>
      <w:marRight w:val="0"/>
      <w:marTop w:val="0"/>
      <w:marBottom w:val="0"/>
      <w:divBdr>
        <w:top w:val="none" w:sz="0" w:space="0" w:color="auto"/>
        <w:left w:val="none" w:sz="0" w:space="0" w:color="auto"/>
        <w:bottom w:val="none" w:sz="0" w:space="0" w:color="auto"/>
        <w:right w:val="none" w:sz="0" w:space="0" w:color="auto"/>
      </w:divBdr>
    </w:div>
    <w:div w:id="1411153656">
      <w:bodyDiv w:val="1"/>
      <w:marLeft w:val="0"/>
      <w:marRight w:val="0"/>
      <w:marTop w:val="0"/>
      <w:marBottom w:val="0"/>
      <w:divBdr>
        <w:top w:val="none" w:sz="0" w:space="0" w:color="auto"/>
        <w:left w:val="none" w:sz="0" w:space="0" w:color="auto"/>
        <w:bottom w:val="none" w:sz="0" w:space="0" w:color="auto"/>
        <w:right w:val="none" w:sz="0" w:space="0" w:color="auto"/>
      </w:divBdr>
    </w:div>
    <w:div w:id="1476411725">
      <w:bodyDiv w:val="1"/>
      <w:marLeft w:val="0"/>
      <w:marRight w:val="0"/>
      <w:marTop w:val="0"/>
      <w:marBottom w:val="0"/>
      <w:divBdr>
        <w:top w:val="none" w:sz="0" w:space="0" w:color="auto"/>
        <w:left w:val="none" w:sz="0" w:space="0" w:color="auto"/>
        <w:bottom w:val="none" w:sz="0" w:space="0" w:color="auto"/>
        <w:right w:val="none" w:sz="0" w:space="0" w:color="auto"/>
      </w:divBdr>
    </w:div>
    <w:div w:id="1486431271">
      <w:bodyDiv w:val="1"/>
      <w:marLeft w:val="0"/>
      <w:marRight w:val="0"/>
      <w:marTop w:val="0"/>
      <w:marBottom w:val="0"/>
      <w:divBdr>
        <w:top w:val="none" w:sz="0" w:space="0" w:color="auto"/>
        <w:left w:val="none" w:sz="0" w:space="0" w:color="auto"/>
        <w:bottom w:val="none" w:sz="0" w:space="0" w:color="auto"/>
        <w:right w:val="none" w:sz="0" w:space="0" w:color="auto"/>
      </w:divBdr>
    </w:div>
    <w:div w:id="1489780683">
      <w:bodyDiv w:val="1"/>
      <w:marLeft w:val="0"/>
      <w:marRight w:val="0"/>
      <w:marTop w:val="0"/>
      <w:marBottom w:val="0"/>
      <w:divBdr>
        <w:top w:val="none" w:sz="0" w:space="0" w:color="auto"/>
        <w:left w:val="none" w:sz="0" w:space="0" w:color="auto"/>
        <w:bottom w:val="none" w:sz="0" w:space="0" w:color="auto"/>
        <w:right w:val="none" w:sz="0" w:space="0" w:color="auto"/>
      </w:divBdr>
    </w:div>
    <w:div w:id="1518470488">
      <w:bodyDiv w:val="1"/>
      <w:marLeft w:val="0"/>
      <w:marRight w:val="0"/>
      <w:marTop w:val="0"/>
      <w:marBottom w:val="0"/>
      <w:divBdr>
        <w:top w:val="none" w:sz="0" w:space="0" w:color="auto"/>
        <w:left w:val="none" w:sz="0" w:space="0" w:color="auto"/>
        <w:bottom w:val="none" w:sz="0" w:space="0" w:color="auto"/>
        <w:right w:val="none" w:sz="0" w:space="0" w:color="auto"/>
      </w:divBdr>
    </w:div>
    <w:div w:id="1576548065">
      <w:bodyDiv w:val="1"/>
      <w:marLeft w:val="0"/>
      <w:marRight w:val="0"/>
      <w:marTop w:val="0"/>
      <w:marBottom w:val="0"/>
      <w:divBdr>
        <w:top w:val="none" w:sz="0" w:space="0" w:color="auto"/>
        <w:left w:val="none" w:sz="0" w:space="0" w:color="auto"/>
        <w:bottom w:val="none" w:sz="0" w:space="0" w:color="auto"/>
        <w:right w:val="none" w:sz="0" w:space="0" w:color="auto"/>
      </w:divBdr>
    </w:div>
    <w:div w:id="1587225642">
      <w:bodyDiv w:val="1"/>
      <w:marLeft w:val="0"/>
      <w:marRight w:val="0"/>
      <w:marTop w:val="0"/>
      <w:marBottom w:val="0"/>
      <w:divBdr>
        <w:top w:val="none" w:sz="0" w:space="0" w:color="auto"/>
        <w:left w:val="none" w:sz="0" w:space="0" w:color="auto"/>
        <w:bottom w:val="none" w:sz="0" w:space="0" w:color="auto"/>
        <w:right w:val="none" w:sz="0" w:space="0" w:color="auto"/>
      </w:divBdr>
    </w:div>
    <w:div w:id="1628898982">
      <w:bodyDiv w:val="1"/>
      <w:marLeft w:val="0"/>
      <w:marRight w:val="0"/>
      <w:marTop w:val="0"/>
      <w:marBottom w:val="0"/>
      <w:divBdr>
        <w:top w:val="none" w:sz="0" w:space="0" w:color="auto"/>
        <w:left w:val="none" w:sz="0" w:space="0" w:color="auto"/>
        <w:bottom w:val="none" w:sz="0" w:space="0" w:color="auto"/>
        <w:right w:val="none" w:sz="0" w:space="0" w:color="auto"/>
      </w:divBdr>
    </w:div>
    <w:div w:id="1679381053">
      <w:bodyDiv w:val="1"/>
      <w:marLeft w:val="0"/>
      <w:marRight w:val="0"/>
      <w:marTop w:val="0"/>
      <w:marBottom w:val="0"/>
      <w:divBdr>
        <w:top w:val="none" w:sz="0" w:space="0" w:color="auto"/>
        <w:left w:val="none" w:sz="0" w:space="0" w:color="auto"/>
        <w:bottom w:val="none" w:sz="0" w:space="0" w:color="auto"/>
        <w:right w:val="none" w:sz="0" w:space="0" w:color="auto"/>
      </w:divBdr>
      <w:divsChild>
        <w:div w:id="1113287826">
          <w:marLeft w:val="0"/>
          <w:marRight w:val="0"/>
          <w:marTop w:val="0"/>
          <w:marBottom w:val="0"/>
          <w:divBdr>
            <w:top w:val="none" w:sz="0" w:space="0" w:color="auto"/>
            <w:left w:val="none" w:sz="0" w:space="0" w:color="auto"/>
            <w:bottom w:val="none" w:sz="0" w:space="0" w:color="auto"/>
            <w:right w:val="none" w:sz="0" w:space="0" w:color="auto"/>
          </w:divBdr>
          <w:divsChild>
            <w:div w:id="563835172">
              <w:marLeft w:val="0"/>
              <w:marRight w:val="0"/>
              <w:marTop w:val="0"/>
              <w:marBottom w:val="0"/>
              <w:divBdr>
                <w:top w:val="none" w:sz="0" w:space="0" w:color="auto"/>
                <w:left w:val="none" w:sz="0" w:space="0" w:color="auto"/>
                <w:bottom w:val="none" w:sz="0" w:space="0" w:color="auto"/>
                <w:right w:val="none" w:sz="0" w:space="0" w:color="auto"/>
              </w:divBdr>
            </w:div>
            <w:div w:id="1525823984">
              <w:marLeft w:val="0"/>
              <w:marRight w:val="0"/>
              <w:marTop w:val="0"/>
              <w:marBottom w:val="0"/>
              <w:divBdr>
                <w:top w:val="none" w:sz="0" w:space="0" w:color="auto"/>
                <w:left w:val="none" w:sz="0" w:space="0" w:color="auto"/>
                <w:bottom w:val="none" w:sz="0" w:space="0" w:color="auto"/>
                <w:right w:val="none" w:sz="0" w:space="0" w:color="auto"/>
              </w:divBdr>
              <w:divsChild>
                <w:div w:id="2035769714">
                  <w:marLeft w:val="0"/>
                  <w:marRight w:val="0"/>
                  <w:marTop w:val="0"/>
                  <w:marBottom w:val="0"/>
                  <w:divBdr>
                    <w:top w:val="none" w:sz="0" w:space="0" w:color="auto"/>
                    <w:left w:val="none" w:sz="0" w:space="0" w:color="auto"/>
                    <w:bottom w:val="none" w:sz="0" w:space="0" w:color="auto"/>
                    <w:right w:val="none" w:sz="0" w:space="0" w:color="auto"/>
                  </w:divBdr>
                  <w:divsChild>
                    <w:div w:id="216089385">
                      <w:marLeft w:val="0"/>
                      <w:marRight w:val="0"/>
                      <w:marTop w:val="0"/>
                      <w:marBottom w:val="0"/>
                      <w:divBdr>
                        <w:top w:val="none" w:sz="0" w:space="0" w:color="auto"/>
                        <w:left w:val="none" w:sz="0" w:space="0" w:color="auto"/>
                        <w:bottom w:val="none" w:sz="0" w:space="0" w:color="auto"/>
                        <w:right w:val="none" w:sz="0" w:space="0" w:color="auto"/>
                      </w:divBdr>
                    </w:div>
                    <w:div w:id="85737169">
                      <w:marLeft w:val="0"/>
                      <w:marRight w:val="0"/>
                      <w:marTop w:val="0"/>
                      <w:marBottom w:val="0"/>
                      <w:divBdr>
                        <w:top w:val="none" w:sz="0" w:space="0" w:color="auto"/>
                        <w:left w:val="none" w:sz="0" w:space="0" w:color="auto"/>
                        <w:bottom w:val="none" w:sz="0" w:space="0" w:color="auto"/>
                        <w:right w:val="none" w:sz="0" w:space="0" w:color="auto"/>
                      </w:divBdr>
                    </w:div>
                  </w:divsChild>
                </w:div>
                <w:div w:id="395474065">
                  <w:marLeft w:val="0"/>
                  <w:marRight w:val="0"/>
                  <w:marTop w:val="0"/>
                  <w:marBottom w:val="0"/>
                  <w:divBdr>
                    <w:top w:val="none" w:sz="0" w:space="0" w:color="auto"/>
                    <w:left w:val="none" w:sz="0" w:space="0" w:color="auto"/>
                    <w:bottom w:val="none" w:sz="0" w:space="0" w:color="auto"/>
                    <w:right w:val="none" w:sz="0" w:space="0" w:color="auto"/>
                  </w:divBdr>
                  <w:divsChild>
                    <w:div w:id="82647917">
                      <w:marLeft w:val="0"/>
                      <w:marRight w:val="0"/>
                      <w:marTop w:val="0"/>
                      <w:marBottom w:val="0"/>
                      <w:divBdr>
                        <w:top w:val="none" w:sz="0" w:space="0" w:color="auto"/>
                        <w:left w:val="none" w:sz="0" w:space="0" w:color="auto"/>
                        <w:bottom w:val="none" w:sz="0" w:space="0" w:color="auto"/>
                        <w:right w:val="none" w:sz="0" w:space="0" w:color="auto"/>
                      </w:divBdr>
                    </w:div>
                    <w:div w:id="689835276">
                      <w:marLeft w:val="0"/>
                      <w:marRight w:val="0"/>
                      <w:marTop w:val="0"/>
                      <w:marBottom w:val="0"/>
                      <w:divBdr>
                        <w:top w:val="none" w:sz="0" w:space="0" w:color="auto"/>
                        <w:left w:val="none" w:sz="0" w:space="0" w:color="auto"/>
                        <w:bottom w:val="none" w:sz="0" w:space="0" w:color="auto"/>
                        <w:right w:val="none" w:sz="0" w:space="0" w:color="auto"/>
                      </w:divBdr>
                    </w:div>
                  </w:divsChild>
                </w:div>
                <w:div w:id="1248736297">
                  <w:marLeft w:val="0"/>
                  <w:marRight w:val="0"/>
                  <w:marTop w:val="0"/>
                  <w:marBottom w:val="0"/>
                  <w:divBdr>
                    <w:top w:val="none" w:sz="0" w:space="0" w:color="auto"/>
                    <w:left w:val="none" w:sz="0" w:space="0" w:color="auto"/>
                    <w:bottom w:val="none" w:sz="0" w:space="0" w:color="auto"/>
                    <w:right w:val="none" w:sz="0" w:space="0" w:color="auto"/>
                  </w:divBdr>
                  <w:divsChild>
                    <w:div w:id="32506552">
                      <w:marLeft w:val="0"/>
                      <w:marRight w:val="0"/>
                      <w:marTop w:val="0"/>
                      <w:marBottom w:val="0"/>
                      <w:divBdr>
                        <w:top w:val="none" w:sz="0" w:space="0" w:color="auto"/>
                        <w:left w:val="none" w:sz="0" w:space="0" w:color="auto"/>
                        <w:bottom w:val="none" w:sz="0" w:space="0" w:color="auto"/>
                        <w:right w:val="none" w:sz="0" w:space="0" w:color="auto"/>
                      </w:divBdr>
                    </w:div>
                    <w:div w:id="1385566401">
                      <w:marLeft w:val="0"/>
                      <w:marRight w:val="0"/>
                      <w:marTop w:val="0"/>
                      <w:marBottom w:val="0"/>
                      <w:divBdr>
                        <w:top w:val="none" w:sz="0" w:space="0" w:color="auto"/>
                        <w:left w:val="none" w:sz="0" w:space="0" w:color="auto"/>
                        <w:bottom w:val="none" w:sz="0" w:space="0" w:color="auto"/>
                        <w:right w:val="none" w:sz="0" w:space="0" w:color="auto"/>
                      </w:divBdr>
                    </w:div>
                  </w:divsChild>
                </w:div>
                <w:div w:id="1644580298">
                  <w:marLeft w:val="0"/>
                  <w:marRight w:val="0"/>
                  <w:marTop w:val="0"/>
                  <w:marBottom w:val="0"/>
                  <w:divBdr>
                    <w:top w:val="none" w:sz="0" w:space="0" w:color="auto"/>
                    <w:left w:val="none" w:sz="0" w:space="0" w:color="auto"/>
                    <w:bottom w:val="none" w:sz="0" w:space="0" w:color="auto"/>
                    <w:right w:val="none" w:sz="0" w:space="0" w:color="auto"/>
                  </w:divBdr>
                  <w:divsChild>
                    <w:div w:id="729495354">
                      <w:marLeft w:val="0"/>
                      <w:marRight w:val="0"/>
                      <w:marTop w:val="0"/>
                      <w:marBottom w:val="0"/>
                      <w:divBdr>
                        <w:top w:val="none" w:sz="0" w:space="0" w:color="auto"/>
                        <w:left w:val="none" w:sz="0" w:space="0" w:color="auto"/>
                        <w:bottom w:val="none" w:sz="0" w:space="0" w:color="auto"/>
                        <w:right w:val="none" w:sz="0" w:space="0" w:color="auto"/>
                      </w:divBdr>
                    </w:div>
                    <w:div w:id="1042487133">
                      <w:marLeft w:val="0"/>
                      <w:marRight w:val="0"/>
                      <w:marTop w:val="0"/>
                      <w:marBottom w:val="0"/>
                      <w:divBdr>
                        <w:top w:val="none" w:sz="0" w:space="0" w:color="auto"/>
                        <w:left w:val="none" w:sz="0" w:space="0" w:color="auto"/>
                        <w:bottom w:val="none" w:sz="0" w:space="0" w:color="auto"/>
                        <w:right w:val="none" w:sz="0" w:space="0" w:color="auto"/>
                      </w:divBdr>
                    </w:div>
                  </w:divsChild>
                </w:div>
                <w:div w:id="783111320">
                  <w:marLeft w:val="0"/>
                  <w:marRight w:val="0"/>
                  <w:marTop w:val="0"/>
                  <w:marBottom w:val="0"/>
                  <w:divBdr>
                    <w:top w:val="none" w:sz="0" w:space="0" w:color="auto"/>
                    <w:left w:val="none" w:sz="0" w:space="0" w:color="auto"/>
                    <w:bottom w:val="none" w:sz="0" w:space="0" w:color="auto"/>
                    <w:right w:val="none" w:sz="0" w:space="0" w:color="auto"/>
                  </w:divBdr>
                  <w:divsChild>
                    <w:div w:id="1281376505">
                      <w:marLeft w:val="0"/>
                      <w:marRight w:val="0"/>
                      <w:marTop w:val="0"/>
                      <w:marBottom w:val="0"/>
                      <w:divBdr>
                        <w:top w:val="none" w:sz="0" w:space="0" w:color="auto"/>
                        <w:left w:val="none" w:sz="0" w:space="0" w:color="auto"/>
                        <w:bottom w:val="none" w:sz="0" w:space="0" w:color="auto"/>
                        <w:right w:val="none" w:sz="0" w:space="0" w:color="auto"/>
                      </w:divBdr>
                    </w:div>
                    <w:div w:id="960575159">
                      <w:marLeft w:val="0"/>
                      <w:marRight w:val="0"/>
                      <w:marTop w:val="0"/>
                      <w:marBottom w:val="0"/>
                      <w:divBdr>
                        <w:top w:val="none" w:sz="0" w:space="0" w:color="auto"/>
                        <w:left w:val="none" w:sz="0" w:space="0" w:color="auto"/>
                        <w:bottom w:val="none" w:sz="0" w:space="0" w:color="auto"/>
                        <w:right w:val="none" w:sz="0" w:space="0" w:color="auto"/>
                      </w:divBdr>
                    </w:div>
                  </w:divsChild>
                </w:div>
                <w:div w:id="139882516">
                  <w:marLeft w:val="0"/>
                  <w:marRight w:val="0"/>
                  <w:marTop w:val="0"/>
                  <w:marBottom w:val="0"/>
                  <w:divBdr>
                    <w:top w:val="none" w:sz="0" w:space="0" w:color="auto"/>
                    <w:left w:val="none" w:sz="0" w:space="0" w:color="auto"/>
                    <w:bottom w:val="none" w:sz="0" w:space="0" w:color="auto"/>
                    <w:right w:val="none" w:sz="0" w:space="0" w:color="auto"/>
                  </w:divBdr>
                  <w:divsChild>
                    <w:div w:id="1739398834">
                      <w:marLeft w:val="0"/>
                      <w:marRight w:val="0"/>
                      <w:marTop w:val="0"/>
                      <w:marBottom w:val="0"/>
                      <w:divBdr>
                        <w:top w:val="none" w:sz="0" w:space="0" w:color="auto"/>
                        <w:left w:val="none" w:sz="0" w:space="0" w:color="auto"/>
                        <w:bottom w:val="none" w:sz="0" w:space="0" w:color="auto"/>
                        <w:right w:val="none" w:sz="0" w:space="0" w:color="auto"/>
                      </w:divBdr>
                    </w:div>
                    <w:div w:id="788862694">
                      <w:marLeft w:val="0"/>
                      <w:marRight w:val="0"/>
                      <w:marTop w:val="0"/>
                      <w:marBottom w:val="0"/>
                      <w:divBdr>
                        <w:top w:val="none" w:sz="0" w:space="0" w:color="auto"/>
                        <w:left w:val="none" w:sz="0" w:space="0" w:color="auto"/>
                        <w:bottom w:val="none" w:sz="0" w:space="0" w:color="auto"/>
                        <w:right w:val="none" w:sz="0" w:space="0" w:color="auto"/>
                      </w:divBdr>
                    </w:div>
                  </w:divsChild>
                </w:div>
                <w:div w:id="1116559851">
                  <w:marLeft w:val="0"/>
                  <w:marRight w:val="0"/>
                  <w:marTop w:val="0"/>
                  <w:marBottom w:val="0"/>
                  <w:divBdr>
                    <w:top w:val="none" w:sz="0" w:space="0" w:color="auto"/>
                    <w:left w:val="none" w:sz="0" w:space="0" w:color="auto"/>
                    <w:bottom w:val="none" w:sz="0" w:space="0" w:color="auto"/>
                    <w:right w:val="none" w:sz="0" w:space="0" w:color="auto"/>
                  </w:divBdr>
                  <w:divsChild>
                    <w:div w:id="1475026346">
                      <w:marLeft w:val="0"/>
                      <w:marRight w:val="0"/>
                      <w:marTop w:val="0"/>
                      <w:marBottom w:val="0"/>
                      <w:divBdr>
                        <w:top w:val="none" w:sz="0" w:space="0" w:color="auto"/>
                        <w:left w:val="none" w:sz="0" w:space="0" w:color="auto"/>
                        <w:bottom w:val="none" w:sz="0" w:space="0" w:color="auto"/>
                        <w:right w:val="none" w:sz="0" w:space="0" w:color="auto"/>
                      </w:divBdr>
                    </w:div>
                    <w:div w:id="1556351622">
                      <w:marLeft w:val="0"/>
                      <w:marRight w:val="0"/>
                      <w:marTop w:val="0"/>
                      <w:marBottom w:val="0"/>
                      <w:divBdr>
                        <w:top w:val="none" w:sz="0" w:space="0" w:color="auto"/>
                        <w:left w:val="none" w:sz="0" w:space="0" w:color="auto"/>
                        <w:bottom w:val="none" w:sz="0" w:space="0" w:color="auto"/>
                        <w:right w:val="none" w:sz="0" w:space="0" w:color="auto"/>
                      </w:divBdr>
                    </w:div>
                  </w:divsChild>
                </w:div>
                <w:div w:id="1237940071">
                  <w:marLeft w:val="0"/>
                  <w:marRight w:val="0"/>
                  <w:marTop w:val="0"/>
                  <w:marBottom w:val="0"/>
                  <w:divBdr>
                    <w:top w:val="none" w:sz="0" w:space="0" w:color="auto"/>
                    <w:left w:val="none" w:sz="0" w:space="0" w:color="auto"/>
                    <w:bottom w:val="none" w:sz="0" w:space="0" w:color="auto"/>
                    <w:right w:val="none" w:sz="0" w:space="0" w:color="auto"/>
                  </w:divBdr>
                  <w:divsChild>
                    <w:div w:id="887910864">
                      <w:marLeft w:val="0"/>
                      <w:marRight w:val="0"/>
                      <w:marTop w:val="0"/>
                      <w:marBottom w:val="0"/>
                      <w:divBdr>
                        <w:top w:val="none" w:sz="0" w:space="0" w:color="auto"/>
                        <w:left w:val="none" w:sz="0" w:space="0" w:color="auto"/>
                        <w:bottom w:val="none" w:sz="0" w:space="0" w:color="auto"/>
                        <w:right w:val="none" w:sz="0" w:space="0" w:color="auto"/>
                      </w:divBdr>
                    </w:div>
                    <w:div w:id="28084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972893">
          <w:marLeft w:val="0"/>
          <w:marRight w:val="0"/>
          <w:marTop w:val="0"/>
          <w:marBottom w:val="0"/>
          <w:divBdr>
            <w:top w:val="none" w:sz="0" w:space="0" w:color="auto"/>
            <w:left w:val="none" w:sz="0" w:space="0" w:color="auto"/>
            <w:bottom w:val="none" w:sz="0" w:space="0" w:color="auto"/>
            <w:right w:val="none" w:sz="0" w:space="0" w:color="auto"/>
          </w:divBdr>
          <w:divsChild>
            <w:div w:id="858470598">
              <w:marLeft w:val="0"/>
              <w:marRight w:val="0"/>
              <w:marTop w:val="0"/>
              <w:marBottom w:val="0"/>
              <w:divBdr>
                <w:top w:val="none" w:sz="0" w:space="0" w:color="auto"/>
                <w:left w:val="none" w:sz="0" w:space="0" w:color="auto"/>
                <w:bottom w:val="none" w:sz="0" w:space="0" w:color="auto"/>
                <w:right w:val="none" w:sz="0" w:space="0" w:color="auto"/>
              </w:divBdr>
            </w:div>
            <w:div w:id="874539024">
              <w:marLeft w:val="0"/>
              <w:marRight w:val="0"/>
              <w:marTop w:val="0"/>
              <w:marBottom w:val="0"/>
              <w:divBdr>
                <w:top w:val="none" w:sz="0" w:space="0" w:color="auto"/>
                <w:left w:val="none" w:sz="0" w:space="0" w:color="auto"/>
                <w:bottom w:val="none" w:sz="0" w:space="0" w:color="auto"/>
                <w:right w:val="none" w:sz="0" w:space="0" w:color="auto"/>
              </w:divBdr>
              <w:divsChild>
                <w:div w:id="1208831975">
                  <w:marLeft w:val="0"/>
                  <w:marRight w:val="0"/>
                  <w:marTop w:val="0"/>
                  <w:marBottom w:val="0"/>
                  <w:divBdr>
                    <w:top w:val="none" w:sz="0" w:space="0" w:color="auto"/>
                    <w:left w:val="none" w:sz="0" w:space="0" w:color="auto"/>
                    <w:bottom w:val="none" w:sz="0" w:space="0" w:color="auto"/>
                    <w:right w:val="none" w:sz="0" w:space="0" w:color="auto"/>
                  </w:divBdr>
                  <w:divsChild>
                    <w:div w:id="244806243">
                      <w:marLeft w:val="0"/>
                      <w:marRight w:val="0"/>
                      <w:marTop w:val="0"/>
                      <w:marBottom w:val="0"/>
                      <w:divBdr>
                        <w:top w:val="none" w:sz="0" w:space="0" w:color="auto"/>
                        <w:left w:val="none" w:sz="0" w:space="0" w:color="auto"/>
                        <w:bottom w:val="none" w:sz="0" w:space="0" w:color="auto"/>
                        <w:right w:val="none" w:sz="0" w:space="0" w:color="auto"/>
                      </w:divBdr>
                    </w:div>
                    <w:div w:id="1560945114">
                      <w:marLeft w:val="0"/>
                      <w:marRight w:val="0"/>
                      <w:marTop w:val="0"/>
                      <w:marBottom w:val="0"/>
                      <w:divBdr>
                        <w:top w:val="none" w:sz="0" w:space="0" w:color="auto"/>
                        <w:left w:val="none" w:sz="0" w:space="0" w:color="auto"/>
                        <w:bottom w:val="none" w:sz="0" w:space="0" w:color="auto"/>
                        <w:right w:val="none" w:sz="0" w:space="0" w:color="auto"/>
                      </w:divBdr>
                    </w:div>
                  </w:divsChild>
                </w:div>
                <w:div w:id="1889762304">
                  <w:marLeft w:val="0"/>
                  <w:marRight w:val="0"/>
                  <w:marTop w:val="0"/>
                  <w:marBottom w:val="0"/>
                  <w:divBdr>
                    <w:top w:val="none" w:sz="0" w:space="0" w:color="auto"/>
                    <w:left w:val="none" w:sz="0" w:space="0" w:color="auto"/>
                    <w:bottom w:val="none" w:sz="0" w:space="0" w:color="auto"/>
                    <w:right w:val="none" w:sz="0" w:space="0" w:color="auto"/>
                  </w:divBdr>
                  <w:divsChild>
                    <w:div w:id="42337090">
                      <w:marLeft w:val="0"/>
                      <w:marRight w:val="0"/>
                      <w:marTop w:val="0"/>
                      <w:marBottom w:val="0"/>
                      <w:divBdr>
                        <w:top w:val="none" w:sz="0" w:space="0" w:color="auto"/>
                        <w:left w:val="none" w:sz="0" w:space="0" w:color="auto"/>
                        <w:bottom w:val="none" w:sz="0" w:space="0" w:color="auto"/>
                        <w:right w:val="none" w:sz="0" w:space="0" w:color="auto"/>
                      </w:divBdr>
                    </w:div>
                    <w:div w:id="107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784291">
      <w:bodyDiv w:val="1"/>
      <w:marLeft w:val="0"/>
      <w:marRight w:val="0"/>
      <w:marTop w:val="0"/>
      <w:marBottom w:val="0"/>
      <w:divBdr>
        <w:top w:val="none" w:sz="0" w:space="0" w:color="auto"/>
        <w:left w:val="none" w:sz="0" w:space="0" w:color="auto"/>
        <w:bottom w:val="none" w:sz="0" w:space="0" w:color="auto"/>
        <w:right w:val="none" w:sz="0" w:space="0" w:color="auto"/>
      </w:divBdr>
    </w:div>
    <w:div w:id="1758019871">
      <w:bodyDiv w:val="1"/>
      <w:marLeft w:val="0"/>
      <w:marRight w:val="0"/>
      <w:marTop w:val="0"/>
      <w:marBottom w:val="0"/>
      <w:divBdr>
        <w:top w:val="none" w:sz="0" w:space="0" w:color="auto"/>
        <w:left w:val="none" w:sz="0" w:space="0" w:color="auto"/>
        <w:bottom w:val="none" w:sz="0" w:space="0" w:color="auto"/>
        <w:right w:val="none" w:sz="0" w:space="0" w:color="auto"/>
      </w:divBdr>
    </w:div>
    <w:div w:id="1872834667">
      <w:bodyDiv w:val="1"/>
      <w:marLeft w:val="0"/>
      <w:marRight w:val="0"/>
      <w:marTop w:val="0"/>
      <w:marBottom w:val="0"/>
      <w:divBdr>
        <w:top w:val="none" w:sz="0" w:space="0" w:color="auto"/>
        <w:left w:val="none" w:sz="0" w:space="0" w:color="auto"/>
        <w:bottom w:val="none" w:sz="0" w:space="0" w:color="auto"/>
        <w:right w:val="none" w:sz="0" w:space="0" w:color="auto"/>
      </w:divBdr>
    </w:div>
    <w:div w:id="1915117373">
      <w:bodyDiv w:val="1"/>
      <w:marLeft w:val="0"/>
      <w:marRight w:val="0"/>
      <w:marTop w:val="0"/>
      <w:marBottom w:val="0"/>
      <w:divBdr>
        <w:top w:val="none" w:sz="0" w:space="0" w:color="auto"/>
        <w:left w:val="none" w:sz="0" w:space="0" w:color="auto"/>
        <w:bottom w:val="none" w:sz="0" w:space="0" w:color="auto"/>
        <w:right w:val="none" w:sz="0" w:space="0" w:color="auto"/>
      </w:divBdr>
    </w:div>
    <w:div w:id="1988706706">
      <w:bodyDiv w:val="1"/>
      <w:marLeft w:val="0"/>
      <w:marRight w:val="0"/>
      <w:marTop w:val="0"/>
      <w:marBottom w:val="0"/>
      <w:divBdr>
        <w:top w:val="none" w:sz="0" w:space="0" w:color="auto"/>
        <w:left w:val="none" w:sz="0" w:space="0" w:color="auto"/>
        <w:bottom w:val="none" w:sz="0" w:space="0" w:color="auto"/>
        <w:right w:val="none" w:sz="0" w:space="0" w:color="auto"/>
      </w:divBdr>
    </w:div>
    <w:div w:id="1994411624">
      <w:bodyDiv w:val="1"/>
      <w:marLeft w:val="0"/>
      <w:marRight w:val="0"/>
      <w:marTop w:val="0"/>
      <w:marBottom w:val="0"/>
      <w:divBdr>
        <w:top w:val="none" w:sz="0" w:space="0" w:color="auto"/>
        <w:left w:val="none" w:sz="0" w:space="0" w:color="auto"/>
        <w:bottom w:val="none" w:sz="0" w:space="0" w:color="auto"/>
        <w:right w:val="none" w:sz="0" w:space="0" w:color="auto"/>
      </w:divBdr>
    </w:div>
    <w:div w:id="1996639024">
      <w:bodyDiv w:val="1"/>
      <w:marLeft w:val="0"/>
      <w:marRight w:val="0"/>
      <w:marTop w:val="0"/>
      <w:marBottom w:val="0"/>
      <w:divBdr>
        <w:top w:val="none" w:sz="0" w:space="0" w:color="auto"/>
        <w:left w:val="none" w:sz="0" w:space="0" w:color="auto"/>
        <w:bottom w:val="none" w:sz="0" w:space="0" w:color="auto"/>
        <w:right w:val="none" w:sz="0" w:space="0" w:color="auto"/>
      </w:divBdr>
    </w:div>
    <w:div w:id="2041279246">
      <w:bodyDiv w:val="1"/>
      <w:marLeft w:val="0"/>
      <w:marRight w:val="0"/>
      <w:marTop w:val="0"/>
      <w:marBottom w:val="0"/>
      <w:divBdr>
        <w:top w:val="none" w:sz="0" w:space="0" w:color="auto"/>
        <w:left w:val="none" w:sz="0" w:space="0" w:color="auto"/>
        <w:bottom w:val="none" w:sz="0" w:space="0" w:color="auto"/>
        <w:right w:val="none" w:sz="0" w:space="0" w:color="auto"/>
      </w:divBdr>
      <w:divsChild>
        <w:div w:id="1708526102">
          <w:marLeft w:val="0"/>
          <w:marRight w:val="0"/>
          <w:marTop w:val="0"/>
          <w:marBottom w:val="0"/>
          <w:divBdr>
            <w:top w:val="none" w:sz="0" w:space="0" w:color="auto"/>
            <w:left w:val="none" w:sz="0" w:space="0" w:color="auto"/>
            <w:bottom w:val="none" w:sz="0" w:space="0" w:color="auto"/>
            <w:right w:val="none" w:sz="0" w:space="0" w:color="auto"/>
          </w:divBdr>
          <w:divsChild>
            <w:div w:id="59618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g.msu.edu/AcademicPrograms/Text.aspx?Section=110" TargetMode="External"/><Relationship Id="rId21" Type="http://schemas.openxmlformats.org/officeDocument/2006/relationships/hyperlink" Target="http://www.socialscience.msu.edu/index.php/download_file/view/1390/919/" TargetMode="External"/><Relationship Id="rId42" Type="http://schemas.openxmlformats.org/officeDocument/2006/relationships/hyperlink" Target="http://splife.studentlife.msu.edu/" TargetMode="External"/><Relationship Id="rId63" Type="http://schemas.openxmlformats.org/officeDocument/2006/relationships/hyperlink" Target="http://www.reg.msu.edu/ROInfo/Notices/PrivacyGuidelines.asp" TargetMode="External"/><Relationship Id="rId84" Type="http://schemas.openxmlformats.org/officeDocument/2006/relationships/hyperlink" Target="http://nssc.msu.edu/engagement-centers.php" TargetMode="External"/><Relationship Id="rId138" Type="http://schemas.openxmlformats.org/officeDocument/2006/relationships/hyperlink" Target="https://reg.msu.edu/AcademicPrograms/Text.aspx?Section=110" TargetMode="External"/><Relationship Id="rId159" Type="http://schemas.openxmlformats.org/officeDocument/2006/relationships/hyperlink" Target="https://reg.msu.edu/AcademicPrograms/Text.aspx?Section=110" TargetMode="External"/><Relationship Id="rId170" Type="http://schemas.openxmlformats.org/officeDocument/2006/relationships/hyperlink" Target="https://reg.msu.edu/AcademicPrograms/Text.aspx?Section=110" TargetMode="External"/><Relationship Id="rId191" Type="http://schemas.openxmlformats.org/officeDocument/2006/relationships/hyperlink" Target="https://reg.msu.edu/AcademicPrograms/Text.aspx?Section=110" TargetMode="External"/><Relationship Id="rId205" Type="http://schemas.openxmlformats.org/officeDocument/2006/relationships/hyperlink" Target="https://reg.msu.edu/AcademicPrograms/Text.aspx?Section=110" TargetMode="External"/><Relationship Id="rId226" Type="http://schemas.openxmlformats.org/officeDocument/2006/relationships/hyperlink" Target="https://reg.msu.edu/AcademicPrograms/Text.aspx?Section=110" TargetMode="External"/><Relationship Id="rId107" Type="http://schemas.openxmlformats.org/officeDocument/2006/relationships/hyperlink" Target="http://socialscience.msu.edu/students/office-student-affairs-and-services/academic-advisors/" TargetMode="External"/><Relationship Id="rId11" Type="http://schemas.openxmlformats.org/officeDocument/2006/relationships/hyperlink" Target="http://www.socialwork.msu.edu" TargetMode="External"/><Relationship Id="rId32" Type="http://schemas.openxmlformats.org/officeDocument/2006/relationships/hyperlink" Target="https://reg.msu.edu/Courses/Search.aspx" TargetMode="External"/><Relationship Id="rId53" Type="http://schemas.openxmlformats.org/officeDocument/2006/relationships/hyperlink" Target="http://splife.studentlife.msu.edu/" TargetMode="External"/><Relationship Id="rId74" Type="http://schemas.openxmlformats.org/officeDocument/2006/relationships/hyperlink" Target="http://ocat.msu.edu/student-organizations/council-of-racial-ethnic-students-cores/" TargetMode="External"/><Relationship Id="rId128" Type="http://schemas.openxmlformats.org/officeDocument/2006/relationships/hyperlink" Target="https://reg.msu.edu/AcademicPrograms/Text.aspx?Section=110" TargetMode="External"/><Relationship Id="rId149" Type="http://schemas.openxmlformats.org/officeDocument/2006/relationships/hyperlink" Target="https://reg.msu.edu/AcademicPrograms/Text.aspx?Section=110" TargetMode="External"/><Relationship Id="rId5" Type="http://schemas.openxmlformats.org/officeDocument/2006/relationships/webSettings" Target="webSettings.xml"/><Relationship Id="rId95" Type="http://schemas.openxmlformats.org/officeDocument/2006/relationships/hyperlink" Target="https://reg.msu.edu/ROInfo/Notices/ReligiousPolicy.aspx" TargetMode="External"/><Relationship Id="rId160" Type="http://schemas.openxmlformats.org/officeDocument/2006/relationships/hyperlink" Target="https://reg.msu.edu/AcademicPrograms/Text.aspx?Section=110" TargetMode="External"/><Relationship Id="rId181" Type="http://schemas.openxmlformats.org/officeDocument/2006/relationships/hyperlink" Target="https://reg.msu.edu/AcademicPrograms/Text.aspx?Section=110" TargetMode="External"/><Relationship Id="rId216" Type="http://schemas.openxmlformats.org/officeDocument/2006/relationships/hyperlink" Target="https://reg.msu.edu/AcademicPrograms/Text.aspx?Section=110" TargetMode="External"/><Relationship Id="rId22" Type="http://schemas.openxmlformats.org/officeDocument/2006/relationships/hyperlink" Target="https://socialscience.msu.edu/undergraduate/current-students/AH%202020.pdf" TargetMode="External"/><Relationship Id="rId43" Type="http://schemas.openxmlformats.org/officeDocument/2006/relationships/hyperlink" Target="http://splife.studentlife.msu.edu/student-rights-and-responsibilities-at-michigan-state-university/article-2-academic-rights-and-responsibilities" TargetMode="External"/><Relationship Id="rId64" Type="http://schemas.openxmlformats.org/officeDocument/2006/relationships/hyperlink" Target="http://www.reg.msu.edu/read/StudentReferenceRequestReleaseForm.pdf" TargetMode="External"/><Relationship Id="rId118" Type="http://schemas.openxmlformats.org/officeDocument/2006/relationships/hyperlink" Target="https://reg.msu.edu/AcademicPrograms/Text.aspx?Section=110" TargetMode="External"/><Relationship Id="rId139" Type="http://schemas.openxmlformats.org/officeDocument/2006/relationships/hyperlink" Target="https://reg.msu.edu/AcademicPrograms/Text.aspx?Section=110" TargetMode="External"/><Relationship Id="rId85" Type="http://schemas.openxmlformats.org/officeDocument/2006/relationships/hyperlink" Target="http://writing.msu.edu/" TargetMode="External"/><Relationship Id="rId150" Type="http://schemas.openxmlformats.org/officeDocument/2006/relationships/hyperlink" Target="https://reg.msu.edu/AcademicPrograms/Text.aspx?Section=110" TargetMode="External"/><Relationship Id="rId171" Type="http://schemas.openxmlformats.org/officeDocument/2006/relationships/hyperlink" Target="https://reg.msu.edu/AcademicPrograms/Text.aspx?Section=110" TargetMode="External"/><Relationship Id="rId192" Type="http://schemas.openxmlformats.org/officeDocument/2006/relationships/hyperlink" Target="https://reg.msu.edu/AcademicPrograms/Text.aspx?Section=110" TargetMode="External"/><Relationship Id="rId206" Type="http://schemas.openxmlformats.org/officeDocument/2006/relationships/hyperlink" Target="https://reg.msu.edu/AcademicPrograms/Text.aspx?Section=110" TargetMode="External"/><Relationship Id="rId227" Type="http://schemas.openxmlformats.org/officeDocument/2006/relationships/hyperlink" Target="https://reg.msu.edu/AcademicPrograms/Text.aspx?Section=110" TargetMode="External"/><Relationship Id="rId12" Type="http://schemas.openxmlformats.org/officeDocument/2006/relationships/hyperlink" Target="http://socialscience.msu.edu/" TargetMode="External"/><Relationship Id="rId33" Type="http://schemas.openxmlformats.org/officeDocument/2006/relationships/hyperlink" Target="https://reg.msu.edu/UCC/UCC.aspx" TargetMode="External"/><Relationship Id="rId108" Type="http://schemas.openxmlformats.org/officeDocument/2006/relationships/hyperlink" Target="http://socialscience.msu.edu/students/office-student-affairs-and-services/contact-us/" TargetMode="External"/><Relationship Id="rId129" Type="http://schemas.openxmlformats.org/officeDocument/2006/relationships/hyperlink" Target="https://reg.msu.edu/AcademicPrograms/Text.aspx?Section=110" TargetMode="External"/><Relationship Id="rId54" Type="http://schemas.openxmlformats.org/officeDocument/2006/relationships/hyperlink" Target="http://splife.studentlife.msu.edu/regulations/general-student-regulations" TargetMode="External"/><Relationship Id="rId75" Type="http://schemas.openxmlformats.org/officeDocument/2006/relationships/hyperlink" Target="http://ocat.msu.edu/contact-us/spartan-remix" TargetMode="External"/><Relationship Id="rId96" Type="http://schemas.openxmlformats.org/officeDocument/2006/relationships/hyperlink" Target="https://reg.msu.edu/ROInfo/Notices/GriefAbsence.aspx" TargetMode="External"/><Relationship Id="rId140" Type="http://schemas.openxmlformats.org/officeDocument/2006/relationships/hyperlink" Target="https://reg.msu.edu/AcademicPrograms/Text.aspx?Section=110" TargetMode="External"/><Relationship Id="rId161" Type="http://schemas.openxmlformats.org/officeDocument/2006/relationships/hyperlink" Target="https://reg.msu.edu/AcademicPrograms/Text.aspx?Section=110" TargetMode="External"/><Relationship Id="rId182" Type="http://schemas.openxmlformats.org/officeDocument/2006/relationships/hyperlink" Target="https://reg.msu.edu/AcademicPrograms/Text.aspx?Section=110" TargetMode="External"/><Relationship Id="rId217" Type="http://schemas.openxmlformats.org/officeDocument/2006/relationships/hyperlink" Target="https://reg.msu.edu/AcademicPrograms/Text.aspx?Section=110" TargetMode="External"/><Relationship Id="rId6" Type="http://schemas.openxmlformats.org/officeDocument/2006/relationships/footnotes" Target="footnotes.xml"/><Relationship Id="rId23" Type="http://schemas.openxmlformats.org/officeDocument/2006/relationships/hyperlink" Target="https://reg.msu.edu/AcademicPrograms/ProgramDetail.aspx?Program=4494" TargetMode="External"/><Relationship Id="rId119" Type="http://schemas.openxmlformats.org/officeDocument/2006/relationships/hyperlink" Target="https://reg.msu.edu/AcademicPrograms/Text.aspx?Section=110" TargetMode="External"/><Relationship Id="rId44" Type="http://schemas.openxmlformats.org/officeDocument/2006/relationships/hyperlink" Target="https://www.socialworkers.org/About/Ethics/Code-of-Ethics/Code-of-Ethics-English" TargetMode="External"/><Relationship Id="rId65" Type="http://schemas.openxmlformats.org/officeDocument/2006/relationships/hyperlink" Target="https://reg.msu.edu/ROInfo/Notices/PrivacyGuidelines.aspx" TargetMode="External"/><Relationship Id="rId86" Type="http://schemas.openxmlformats.org/officeDocument/2006/relationships/hyperlink" Target="https://servicelearning.msu.edu/" TargetMode="External"/><Relationship Id="rId130" Type="http://schemas.openxmlformats.org/officeDocument/2006/relationships/hyperlink" Target="https://reg.msu.edu/AcademicPrograms/Text.aspx?Section=110" TargetMode="External"/><Relationship Id="rId151" Type="http://schemas.openxmlformats.org/officeDocument/2006/relationships/hyperlink" Target="https://reg.msu.edu/AcademicPrograms/Text.aspx?Section=110" TargetMode="External"/><Relationship Id="rId172" Type="http://schemas.openxmlformats.org/officeDocument/2006/relationships/hyperlink" Target="https://reg.msu.edu/AcademicPrograms/Text.aspx?Section=110" TargetMode="External"/><Relationship Id="rId193" Type="http://schemas.openxmlformats.org/officeDocument/2006/relationships/hyperlink" Target="https://reg.msu.edu/AcademicPrograms/Text.aspx?Section=110" TargetMode="External"/><Relationship Id="rId207" Type="http://schemas.openxmlformats.org/officeDocument/2006/relationships/hyperlink" Target="https://reg.msu.edu/AcademicPrograms/Text.aspx?Section=110" TargetMode="External"/><Relationship Id="rId228" Type="http://schemas.openxmlformats.org/officeDocument/2006/relationships/hyperlink" Target="https://reg.msu.edu/AcademicPrograms/Text.aspx?Section=110" TargetMode="External"/><Relationship Id="rId13" Type="http://schemas.openxmlformats.org/officeDocument/2006/relationships/hyperlink" Target="http://www.reg.msu.edu/AcademicPrograms/" TargetMode="External"/><Relationship Id="rId109" Type="http://schemas.openxmlformats.org/officeDocument/2006/relationships/hyperlink" Target="http://socialscience.msu.edu/students/office-student-affairs-and-services/career-services/" TargetMode="External"/><Relationship Id="rId34" Type="http://schemas.openxmlformats.org/officeDocument/2006/relationships/hyperlink" Target="https://reg.msu.edu/AcademicPrograms/Text.aspx?Section=110" TargetMode="External"/><Relationship Id="rId55" Type="http://schemas.openxmlformats.org/officeDocument/2006/relationships/hyperlink" Target="http://splife.studentlife.msu.edu/regulations/general-student-regulations" TargetMode="External"/><Relationship Id="rId76" Type="http://schemas.openxmlformats.org/officeDocument/2006/relationships/hyperlink" Target="http://lbgtrc.msu.edu/" TargetMode="External"/><Relationship Id="rId97" Type="http://schemas.openxmlformats.org/officeDocument/2006/relationships/hyperlink" Target="https://reg.msu.edu/AcademicPrograms/Text.aspx?Section=110" TargetMode="External"/><Relationship Id="rId120" Type="http://schemas.openxmlformats.org/officeDocument/2006/relationships/hyperlink" Target="https://reg.msu.edu/AcademicPrograms/Text.aspx?Section=110" TargetMode="External"/><Relationship Id="rId141" Type="http://schemas.openxmlformats.org/officeDocument/2006/relationships/hyperlink" Target="https://reg.msu.edu/AcademicPrograms/Text.aspx?Section=110" TargetMode="External"/><Relationship Id="rId7" Type="http://schemas.openxmlformats.org/officeDocument/2006/relationships/endnotes" Target="endnotes.xml"/><Relationship Id="rId162" Type="http://schemas.openxmlformats.org/officeDocument/2006/relationships/hyperlink" Target="https://reg.msu.edu/AcademicPrograms/Text.aspx?Section=110" TargetMode="External"/><Relationship Id="rId183" Type="http://schemas.openxmlformats.org/officeDocument/2006/relationships/hyperlink" Target="https://reg.msu.edu/AcademicPrograms/Text.aspx?Section=110" TargetMode="External"/><Relationship Id="rId218" Type="http://schemas.openxmlformats.org/officeDocument/2006/relationships/hyperlink" Target="https://reg.msu.edu/AcademicPrograms/Text.aspx?Section=110" TargetMode="External"/><Relationship Id="rId24" Type="http://schemas.openxmlformats.org/officeDocument/2006/relationships/hyperlink" Target="https://socialwork.msu.edu/programs/BASW/Academic-Readiness-Check-Sheet-BASW-Application.pdf" TargetMode="External"/><Relationship Id="rId45" Type="http://schemas.openxmlformats.org/officeDocument/2006/relationships/hyperlink" Target="http://www.reg.msu.edu/AcademicPrograms/" TargetMode="External"/><Relationship Id="rId66" Type="http://schemas.openxmlformats.org/officeDocument/2006/relationships/hyperlink" Target="https://reg.msu.edu/read/ReleaseofInformationAuthorizationform.pdf" TargetMode="External"/><Relationship Id="rId87" Type="http://schemas.openxmlformats.org/officeDocument/2006/relationships/hyperlink" Target="https://careernetwork.msu.edu/" TargetMode="External"/><Relationship Id="rId110" Type="http://schemas.openxmlformats.org/officeDocument/2006/relationships/hyperlink" Target="http://socialscience.msu.edu/students/office-student-affairs-and-services/helprooms/" TargetMode="External"/><Relationship Id="rId131" Type="http://schemas.openxmlformats.org/officeDocument/2006/relationships/hyperlink" Target="https://reg.msu.edu/AcademicPrograms/Text.aspx?Section=110" TargetMode="External"/><Relationship Id="rId152" Type="http://schemas.openxmlformats.org/officeDocument/2006/relationships/hyperlink" Target="https://reg.msu.edu/AcademicPrograms/Text.aspx?Section=110" TargetMode="External"/><Relationship Id="rId173" Type="http://schemas.openxmlformats.org/officeDocument/2006/relationships/hyperlink" Target="https://reg.msu.edu/AcademicPrograms/Text.aspx?Section=110" TargetMode="External"/><Relationship Id="rId194" Type="http://schemas.openxmlformats.org/officeDocument/2006/relationships/hyperlink" Target="https://reg.msu.edu/AcademicPrograms/Text.aspx?Section=110" TargetMode="External"/><Relationship Id="rId208" Type="http://schemas.openxmlformats.org/officeDocument/2006/relationships/hyperlink" Target="https://reg.msu.edu/AcademicPrograms/Text.aspx?Section=110" TargetMode="External"/><Relationship Id="rId229" Type="http://schemas.openxmlformats.org/officeDocument/2006/relationships/footer" Target="footer2.xml"/><Relationship Id="rId14" Type="http://schemas.openxmlformats.org/officeDocument/2006/relationships/hyperlink" Target="http://www.reg.msu.edu/roinfo/notices/residency.asp" TargetMode="External"/><Relationship Id="rId35" Type="http://schemas.openxmlformats.org/officeDocument/2006/relationships/hyperlink" Target="https://reg.msu.edu/AcademicPrograms/Text.aspx?Section=110" TargetMode="External"/><Relationship Id="rId56" Type="http://schemas.openxmlformats.org/officeDocument/2006/relationships/hyperlink" Target="http://splife.studentlife.msu.edu/" TargetMode="External"/><Relationship Id="rId77" Type="http://schemas.openxmlformats.org/officeDocument/2006/relationships/hyperlink" Target="http://olin.msu.edu" TargetMode="External"/><Relationship Id="rId100" Type="http://schemas.openxmlformats.org/officeDocument/2006/relationships/hyperlink" Target="https://careernetwork.msu.edu/" TargetMode="External"/><Relationship Id="rId8" Type="http://schemas.openxmlformats.org/officeDocument/2006/relationships/image" Target="media/image1.jpeg"/><Relationship Id="rId98" Type="http://schemas.openxmlformats.org/officeDocument/2006/relationships/hyperlink" Target="https://socialscience.msu.edu/undergraduate/index.html" TargetMode="External"/><Relationship Id="rId121" Type="http://schemas.openxmlformats.org/officeDocument/2006/relationships/hyperlink" Target="https://reg.msu.edu/AcademicPrograms/Text.aspx?Section=110" TargetMode="External"/><Relationship Id="rId142" Type="http://schemas.openxmlformats.org/officeDocument/2006/relationships/hyperlink" Target="https://reg.msu.edu/AcademicPrograms/Text.aspx?Section=110" TargetMode="External"/><Relationship Id="rId163" Type="http://schemas.openxmlformats.org/officeDocument/2006/relationships/hyperlink" Target="https://reg.msu.edu/AcademicPrograms/Text.aspx?Section=110" TargetMode="External"/><Relationship Id="rId184" Type="http://schemas.openxmlformats.org/officeDocument/2006/relationships/hyperlink" Target="https://reg.msu.edu/AcademicPrograms/Text.aspx?Section=110" TargetMode="External"/><Relationship Id="rId219" Type="http://schemas.openxmlformats.org/officeDocument/2006/relationships/hyperlink" Target="https://reg.msu.edu/AcademicPrograms/Text.aspx?Section=110" TargetMode="External"/><Relationship Id="rId230" Type="http://schemas.openxmlformats.org/officeDocument/2006/relationships/fontTable" Target="fontTable.xml"/><Relationship Id="rId25" Type="http://schemas.openxmlformats.org/officeDocument/2006/relationships/hyperlink" Target="https://socialwork.msu.edu/programs/BASW/Academic-Readiness-Check-Sheet-BASW-Application.pdf" TargetMode="External"/><Relationship Id="rId46" Type="http://schemas.openxmlformats.org/officeDocument/2006/relationships/hyperlink" Target="http://splife.studentlife.msu.edu/student-rights-and-responsibilities-at-michigan-state-university/article-2-academic-rights-and-responsibilities" TargetMode="External"/><Relationship Id="rId67" Type="http://schemas.openxmlformats.org/officeDocument/2006/relationships/hyperlink" Target="http://www.reg.msu.edu/AcademicPrograms/" TargetMode="External"/><Relationship Id="rId116" Type="http://schemas.openxmlformats.org/officeDocument/2006/relationships/hyperlink" Target="https://reg.msu.edu/AcademicPrograms/Text.aspx?Section=110" TargetMode="External"/><Relationship Id="rId137" Type="http://schemas.openxmlformats.org/officeDocument/2006/relationships/hyperlink" Target="https://reg.msu.edu/AcademicPrograms/Text.aspx?Section=110" TargetMode="External"/><Relationship Id="rId158" Type="http://schemas.openxmlformats.org/officeDocument/2006/relationships/hyperlink" Target="https://reg.msu.edu/AcademicPrograms/Text.aspx?Section=110" TargetMode="External"/><Relationship Id="rId20" Type="http://schemas.openxmlformats.org/officeDocument/2006/relationships/hyperlink" Target="https://socialscience.msu.edu/undergraduate/current-students/STEM%202020.pdf" TargetMode="External"/><Relationship Id="rId41" Type="http://schemas.openxmlformats.org/officeDocument/2006/relationships/hyperlink" Target="https://reg.msu.edu/read/pdf/I_Agreement.pdf" TargetMode="External"/><Relationship Id="rId62" Type="http://schemas.openxmlformats.org/officeDocument/2006/relationships/hyperlink" Target="https://msu.edu/unit/ombud/" TargetMode="External"/><Relationship Id="rId83" Type="http://schemas.openxmlformats.org/officeDocument/2006/relationships/hyperlink" Target="http://nssc.msu.edu/" TargetMode="External"/><Relationship Id="rId88" Type="http://schemas.openxmlformats.org/officeDocument/2006/relationships/hyperlink" Target="https://careernetwork.msu.edu/videos/career-exploration-101/" TargetMode="External"/><Relationship Id="rId111" Type="http://schemas.openxmlformats.org/officeDocument/2006/relationships/hyperlink" Target="http://socialscience.msu.edu/students/office-student-affairs-and-services/star-success-training-academic-recovery/" TargetMode="External"/><Relationship Id="rId132" Type="http://schemas.openxmlformats.org/officeDocument/2006/relationships/hyperlink" Target="https://reg.msu.edu/AcademicPrograms/Text.aspx?Section=110" TargetMode="External"/><Relationship Id="rId153" Type="http://schemas.openxmlformats.org/officeDocument/2006/relationships/hyperlink" Target="https://reg.msu.edu/AcademicPrograms/Text.aspx?Section=110" TargetMode="External"/><Relationship Id="rId174" Type="http://schemas.openxmlformats.org/officeDocument/2006/relationships/hyperlink" Target="https://reg.msu.edu/AcademicPrograms/Text.aspx?Section=110" TargetMode="External"/><Relationship Id="rId179" Type="http://schemas.openxmlformats.org/officeDocument/2006/relationships/hyperlink" Target="https://reg.msu.edu/AcademicPrograms/Text.aspx?Section=110" TargetMode="External"/><Relationship Id="rId195" Type="http://schemas.openxmlformats.org/officeDocument/2006/relationships/hyperlink" Target="https://reg.msu.edu/AcademicPrograms/Text.aspx?Section=110" TargetMode="External"/><Relationship Id="rId209" Type="http://schemas.openxmlformats.org/officeDocument/2006/relationships/hyperlink" Target="https://reg.msu.edu/AcademicPrograms/Text.aspx?Section=110" TargetMode="External"/><Relationship Id="rId190" Type="http://schemas.openxmlformats.org/officeDocument/2006/relationships/hyperlink" Target="https://reg.msu.edu/AcademicPrograms/Text.aspx?Section=110" TargetMode="External"/><Relationship Id="rId204" Type="http://schemas.openxmlformats.org/officeDocument/2006/relationships/hyperlink" Target="https://reg.msu.edu/AcademicPrograms/Text.aspx?Section=110" TargetMode="External"/><Relationship Id="rId220" Type="http://schemas.openxmlformats.org/officeDocument/2006/relationships/hyperlink" Target="https://reg.msu.edu/AcademicPrograms/Text.aspx?Section=110" TargetMode="External"/><Relationship Id="rId225" Type="http://schemas.openxmlformats.org/officeDocument/2006/relationships/hyperlink" Target="https://reg.msu.edu/AcademicPrograms/Text.aspx?Section=110" TargetMode="External"/><Relationship Id="rId15" Type="http://schemas.openxmlformats.org/officeDocument/2006/relationships/hyperlink" Target="http://www.reg.msu.edu/AcademicPrograms/Text.asp?Section=110" TargetMode="External"/><Relationship Id="rId36" Type="http://schemas.openxmlformats.org/officeDocument/2006/relationships/hyperlink" Target="https://reg.msu.edu/AcademicPrograms/Text.aspx?Section=110" TargetMode="External"/><Relationship Id="rId57" Type="http://schemas.openxmlformats.org/officeDocument/2006/relationships/hyperlink" Target="https://ombud.msu.edu/resources-self-help/academic-integrity/what-is" TargetMode="External"/><Relationship Id="rId106" Type="http://schemas.openxmlformats.org/officeDocument/2006/relationships/hyperlink" Target="http://socialscience.msu.edu/students/office-student-affairs-and-services/" TargetMode="External"/><Relationship Id="rId127" Type="http://schemas.openxmlformats.org/officeDocument/2006/relationships/hyperlink" Target="https://reg.msu.edu/AcademicPrograms/Text.aspx?Section=110" TargetMode="External"/><Relationship Id="rId10" Type="http://schemas.openxmlformats.org/officeDocument/2006/relationships/hyperlink" Target="https://www.socialworkers.org/About/Ethics/Code-of-Ethics" TargetMode="External"/><Relationship Id="rId31" Type="http://schemas.openxmlformats.org/officeDocument/2006/relationships/hyperlink" Target="https://admissions.msu.edu/visit/visit-options/transfer.aspx" TargetMode="External"/><Relationship Id="rId52" Type="http://schemas.openxmlformats.org/officeDocument/2006/relationships/hyperlink" Target="http://splife.studentlife.msu.edu/student-rights-and-responsibilities-at-michigan-state-university/article-2-academic-rights-and-responsibilities" TargetMode="External"/><Relationship Id="rId73" Type="http://schemas.openxmlformats.org/officeDocument/2006/relationships/hyperlink" Target="http://ocat.msu.edu/" TargetMode="External"/><Relationship Id="rId78" Type="http://schemas.openxmlformats.org/officeDocument/2006/relationships/hyperlink" Target="https://olin.msu.edu/" TargetMode="External"/><Relationship Id="rId94" Type="http://schemas.openxmlformats.org/officeDocument/2006/relationships/hyperlink" Target="https://civilrights.msu.edu/policies/relationship-violence-and-sexual-misconduct-and-title-ix-policy.html" TargetMode="External"/><Relationship Id="rId99" Type="http://schemas.openxmlformats.org/officeDocument/2006/relationships/hyperlink" Target="http://socialscience.msu.edu/students/social-science-undergraduates/scholarships-awards-and-funded-research-opportunities/" TargetMode="External"/><Relationship Id="rId101" Type="http://schemas.openxmlformats.org/officeDocument/2006/relationships/hyperlink" Target="http://socialscience.msu.edu/students/social-science-undergraduates/deans-student-advisory-council/" TargetMode="External"/><Relationship Id="rId122" Type="http://schemas.openxmlformats.org/officeDocument/2006/relationships/hyperlink" Target="https://reg.msu.edu/AcademicPrograms/Text.aspx?Section=110" TargetMode="External"/><Relationship Id="rId143" Type="http://schemas.openxmlformats.org/officeDocument/2006/relationships/hyperlink" Target="https://reg.msu.edu/AcademicPrograms/Text.aspx?Section=110" TargetMode="External"/><Relationship Id="rId148" Type="http://schemas.openxmlformats.org/officeDocument/2006/relationships/hyperlink" Target="https://reg.msu.edu/AcademicPrograms/Text.aspx?Section=110" TargetMode="External"/><Relationship Id="rId164" Type="http://schemas.openxmlformats.org/officeDocument/2006/relationships/hyperlink" Target="https://reg.msu.edu/AcademicPrograms/Text.aspx?Section=110" TargetMode="External"/><Relationship Id="rId169" Type="http://schemas.openxmlformats.org/officeDocument/2006/relationships/hyperlink" Target="https://reg.msu.edu/AcademicPrograms/Text.aspx?Section=110" TargetMode="External"/><Relationship Id="rId185" Type="http://schemas.openxmlformats.org/officeDocument/2006/relationships/hyperlink" Target="https://reg.msu.edu/AcademicPrograms/Text.aspx?Section=110" TargetMode="External"/><Relationship Id="rId4" Type="http://schemas.openxmlformats.org/officeDocument/2006/relationships/settings" Target="settings.xml"/><Relationship Id="rId9" Type="http://schemas.openxmlformats.org/officeDocument/2006/relationships/footer" Target="footer1.xml"/><Relationship Id="rId180" Type="http://schemas.openxmlformats.org/officeDocument/2006/relationships/hyperlink" Target="https://reg.msu.edu/AcademicPrograms/Text.aspx?Section=110" TargetMode="External"/><Relationship Id="rId210" Type="http://schemas.openxmlformats.org/officeDocument/2006/relationships/hyperlink" Target="https://reg.msu.edu/AcademicPrograms/Text.aspx?Section=110" TargetMode="External"/><Relationship Id="rId215" Type="http://schemas.openxmlformats.org/officeDocument/2006/relationships/hyperlink" Target="https://reg.msu.edu/AcademicPrograms/Text.aspx?Section=110" TargetMode="External"/><Relationship Id="rId26" Type="http://schemas.openxmlformats.org/officeDocument/2006/relationships/hyperlink" Target="https://socialwork.msu.edu/programs/BASW/Admission-Essay-Directions-BASW-Application.pdf" TargetMode="External"/><Relationship Id="rId231" Type="http://schemas.openxmlformats.org/officeDocument/2006/relationships/theme" Target="theme/theme1.xml"/><Relationship Id="rId47" Type="http://schemas.openxmlformats.org/officeDocument/2006/relationships/hyperlink" Target="http://splife.studentlife.msu.edu/" TargetMode="External"/><Relationship Id="rId68" Type="http://schemas.openxmlformats.org/officeDocument/2006/relationships/hyperlink" Target="http://honorscollege.msu.edu/" TargetMode="External"/><Relationship Id="rId89" Type="http://schemas.openxmlformats.org/officeDocument/2006/relationships/hyperlink" Target="https://careernetwork.msu.edu/resources/on-campus-jobs/" TargetMode="External"/><Relationship Id="rId112" Type="http://schemas.openxmlformats.org/officeDocument/2006/relationships/image" Target="media/image2.jpeg"/><Relationship Id="rId133" Type="http://schemas.openxmlformats.org/officeDocument/2006/relationships/hyperlink" Target="https://reg.msu.edu/AcademicPrograms/Text.aspx?Section=110" TargetMode="External"/><Relationship Id="rId154" Type="http://schemas.openxmlformats.org/officeDocument/2006/relationships/hyperlink" Target="https://reg.msu.edu/AcademicPrograms/Text.aspx?Section=110" TargetMode="External"/><Relationship Id="rId175" Type="http://schemas.openxmlformats.org/officeDocument/2006/relationships/hyperlink" Target="https://reg.msu.edu/AcademicPrograms/Text.aspx?Section=110" TargetMode="External"/><Relationship Id="rId196" Type="http://schemas.openxmlformats.org/officeDocument/2006/relationships/hyperlink" Target="https://reg.msu.edu/AcademicPrograms/Text.aspx?Section=110" TargetMode="External"/><Relationship Id="rId200" Type="http://schemas.openxmlformats.org/officeDocument/2006/relationships/hyperlink" Target="https://reg.msu.edu/AcademicPrograms/Text.aspx?Section=110" TargetMode="External"/><Relationship Id="rId16" Type="http://schemas.openxmlformats.org/officeDocument/2006/relationships/hyperlink" Target="http://www.reg.msu.edu/AcademicPrograms/" TargetMode="External"/><Relationship Id="rId221" Type="http://schemas.openxmlformats.org/officeDocument/2006/relationships/hyperlink" Target="https://reg.msu.edu/AcademicPrograms/Text.aspx?Section=110" TargetMode="External"/><Relationship Id="rId37" Type="http://schemas.openxmlformats.org/officeDocument/2006/relationships/hyperlink" Target="http://www.reg.msu.edu/AcademicPrograms/" TargetMode="External"/><Relationship Id="rId58" Type="http://schemas.openxmlformats.org/officeDocument/2006/relationships/hyperlink" Target="https://www.socialworkers.org/About/Ethics/Code-of-Ethics/Code-of-Ethics-English" TargetMode="External"/><Relationship Id="rId79" Type="http://schemas.openxmlformats.org/officeDocument/2006/relationships/hyperlink" Target="http://www.olin.msu.edu/services/neighborhoodclinics.htm" TargetMode="External"/><Relationship Id="rId102" Type="http://schemas.openxmlformats.org/officeDocument/2006/relationships/hyperlink" Target="http://socialscience.msu.edu/students/future-students/social-science-scholars-program/" TargetMode="External"/><Relationship Id="rId123" Type="http://schemas.openxmlformats.org/officeDocument/2006/relationships/hyperlink" Target="https://reg.msu.edu/AcademicPrograms/Text.aspx?Section=110" TargetMode="External"/><Relationship Id="rId144" Type="http://schemas.openxmlformats.org/officeDocument/2006/relationships/hyperlink" Target="https://reg.msu.edu/AcademicPrograms/Text.aspx?Section=110" TargetMode="External"/><Relationship Id="rId90" Type="http://schemas.openxmlformats.org/officeDocument/2006/relationships/hyperlink" Target="https://careernetwork.msu.edu/resources/internshipsstate-guide-for-msu-departments/" TargetMode="External"/><Relationship Id="rId165" Type="http://schemas.openxmlformats.org/officeDocument/2006/relationships/hyperlink" Target="https://reg.msu.edu/AcademicPrograms/Text.aspx?Section=110" TargetMode="External"/><Relationship Id="rId186" Type="http://schemas.openxmlformats.org/officeDocument/2006/relationships/hyperlink" Target="https://reg.msu.edu/AcademicPrograms/Text.aspx?Section=110" TargetMode="External"/><Relationship Id="rId211" Type="http://schemas.openxmlformats.org/officeDocument/2006/relationships/hyperlink" Target="https://reg.msu.edu/AcademicPrograms/Text.aspx?Section=110" TargetMode="External"/><Relationship Id="rId27" Type="http://schemas.openxmlformats.org/officeDocument/2006/relationships/hyperlink" Target="https://socialwork.msu.edu/programs/BASW/Social-Work-Professionalism-and-Ethics-Agreement-BASW-Application.pdf" TargetMode="External"/><Relationship Id="rId48" Type="http://schemas.openxmlformats.org/officeDocument/2006/relationships/hyperlink" Target="http://splife.studentlife.msu.edu/student-rights-and-responsibilities-at-michigan-state-university/article-2-academic-rights-and-responsibilities" TargetMode="External"/><Relationship Id="rId69" Type="http://schemas.openxmlformats.org/officeDocument/2006/relationships/hyperlink" Target="http://www.reg.msu.edu/Courses/Search.asp" TargetMode="External"/><Relationship Id="rId113" Type="http://schemas.openxmlformats.org/officeDocument/2006/relationships/hyperlink" Target="https://reg.msu.edu/Courses/Search.aspx" TargetMode="External"/><Relationship Id="rId134" Type="http://schemas.openxmlformats.org/officeDocument/2006/relationships/hyperlink" Target="https://reg.msu.edu/AcademicPrograms/Text.aspx?Section=110" TargetMode="External"/><Relationship Id="rId80" Type="http://schemas.openxmlformats.org/officeDocument/2006/relationships/hyperlink" Target="http://rcpd.msu.edu" TargetMode="External"/><Relationship Id="rId155" Type="http://schemas.openxmlformats.org/officeDocument/2006/relationships/hyperlink" Target="https://reg.msu.edu/AcademicPrograms/Text.aspx?Section=110" TargetMode="External"/><Relationship Id="rId176" Type="http://schemas.openxmlformats.org/officeDocument/2006/relationships/hyperlink" Target="https://reg.msu.edu/AcademicPrograms/Text.aspx?Section=110" TargetMode="External"/><Relationship Id="rId197" Type="http://schemas.openxmlformats.org/officeDocument/2006/relationships/hyperlink" Target="https://reg.msu.edu/AcademicPrograms/Text.aspx?Section=110" TargetMode="External"/><Relationship Id="rId201" Type="http://schemas.openxmlformats.org/officeDocument/2006/relationships/hyperlink" Target="https://reg.msu.edu/AcademicPrograms/Text.aspx?Section=110" TargetMode="External"/><Relationship Id="rId222" Type="http://schemas.openxmlformats.org/officeDocument/2006/relationships/hyperlink" Target="https://reg.msu.edu/AcademicPrograms/Text.aspx?Section=110" TargetMode="External"/><Relationship Id="rId17" Type="http://schemas.openxmlformats.org/officeDocument/2006/relationships/hyperlink" Target="https://reg.msu.edu/AcademicPrograms/Print.aspx?Section=2534" TargetMode="External"/><Relationship Id="rId38" Type="http://schemas.openxmlformats.org/officeDocument/2006/relationships/hyperlink" Target="http://www.reg.msu.edu/AcademicPrograms/" TargetMode="External"/><Relationship Id="rId59" Type="http://schemas.openxmlformats.org/officeDocument/2006/relationships/hyperlink" Target="https://ombud.msu.edu/academic-integrity/plagiarism-policy.html" TargetMode="External"/><Relationship Id="rId103" Type="http://schemas.openxmlformats.org/officeDocument/2006/relationships/hyperlink" Target="http://socialscience.msu.edu/students/office-student-affairs-and-services/" TargetMode="External"/><Relationship Id="rId124" Type="http://schemas.openxmlformats.org/officeDocument/2006/relationships/hyperlink" Target="https://reg.msu.edu/AcademicPrograms/Text.aspx?Section=110" TargetMode="External"/><Relationship Id="rId70" Type="http://schemas.openxmlformats.org/officeDocument/2006/relationships/hyperlink" Target="https://socialwork.msu.edu/students/phi-alpha-honor-society/index.html" TargetMode="External"/><Relationship Id="rId91" Type="http://schemas.openxmlformats.org/officeDocument/2006/relationships/hyperlink" Target="http://www.servicelearning.msu.edu/" TargetMode="External"/><Relationship Id="rId145" Type="http://schemas.openxmlformats.org/officeDocument/2006/relationships/hyperlink" Target="https://reg.msu.edu/AcademicPrograms/Text.aspx?Section=110" TargetMode="External"/><Relationship Id="rId166" Type="http://schemas.openxmlformats.org/officeDocument/2006/relationships/hyperlink" Target="https://reg.msu.edu/AcademicPrograms/Text.aspx?Section=110" TargetMode="External"/><Relationship Id="rId187" Type="http://schemas.openxmlformats.org/officeDocument/2006/relationships/hyperlink" Target="https://reg.msu.edu/AcademicPrograms/Text.aspx?Section=110" TargetMode="External"/><Relationship Id="rId1" Type="http://schemas.openxmlformats.org/officeDocument/2006/relationships/customXml" Target="../customXml/item1.xml"/><Relationship Id="rId212" Type="http://schemas.openxmlformats.org/officeDocument/2006/relationships/hyperlink" Target="https://reg.msu.edu/AcademicPrograms/Text.aspx?Section=110" TargetMode="External"/><Relationship Id="rId28" Type="http://schemas.openxmlformats.org/officeDocument/2006/relationships/hyperlink" Target="https://socialwork.msu.edu/programs/BASW/Criminal-Background-Statement-of-Understanding-BASW-Application.pdf" TargetMode="External"/><Relationship Id="rId49" Type="http://schemas.openxmlformats.org/officeDocument/2006/relationships/hyperlink" Target="http://splife.studentlife.msu.edu/" TargetMode="External"/><Relationship Id="rId114" Type="http://schemas.openxmlformats.org/officeDocument/2006/relationships/hyperlink" Target="https://reg.msu.edu/UCC/UCC.aspx" TargetMode="External"/><Relationship Id="rId60" Type="http://schemas.openxmlformats.org/officeDocument/2006/relationships/hyperlink" Target="https://ombud.msu.edu/resources-self-help/academic-integrity" TargetMode="External"/><Relationship Id="rId81" Type="http://schemas.openxmlformats.org/officeDocument/2006/relationships/hyperlink" Target="http://counseling.msu.edu" TargetMode="External"/><Relationship Id="rId135" Type="http://schemas.openxmlformats.org/officeDocument/2006/relationships/hyperlink" Target="https://reg.msu.edu/AcademicPrograms/Text.aspx?Section=110" TargetMode="External"/><Relationship Id="rId156" Type="http://schemas.openxmlformats.org/officeDocument/2006/relationships/hyperlink" Target="https://reg.msu.edu/AcademicPrograms/Text.aspx?Section=110" TargetMode="External"/><Relationship Id="rId177" Type="http://schemas.openxmlformats.org/officeDocument/2006/relationships/hyperlink" Target="https://reg.msu.edu/AcademicPrograms/Text.aspx?Section=110" TargetMode="External"/><Relationship Id="rId198" Type="http://schemas.openxmlformats.org/officeDocument/2006/relationships/hyperlink" Target="https://reg.msu.edu/AcademicPrograms/Text.aspx?Section=110" TargetMode="External"/><Relationship Id="rId202" Type="http://schemas.openxmlformats.org/officeDocument/2006/relationships/hyperlink" Target="https://reg.msu.edu/AcademicPrograms/Text.aspx?Section=110" TargetMode="External"/><Relationship Id="rId223" Type="http://schemas.openxmlformats.org/officeDocument/2006/relationships/hyperlink" Target="https://reg.msu.edu/AcademicPrograms/Text.aspx?Section=110" TargetMode="External"/><Relationship Id="rId18" Type="http://schemas.openxmlformats.org/officeDocument/2006/relationships/hyperlink" Target="https://socialscience.msu.edu/undergraduate/experiential-learning/index.html" TargetMode="External"/><Relationship Id="rId39" Type="http://schemas.openxmlformats.org/officeDocument/2006/relationships/hyperlink" Target="http://www.reg.msu.edu/AcademicPrograms/" TargetMode="External"/><Relationship Id="rId50" Type="http://schemas.openxmlformats.org/officeDocument/2006/relationships/hyperlink" Target="http://splife.studentlife.msu.edu/" TargetMode="External"/><Relationship Id="rId104" Type="http://schemas.openxmlformats.org/officeDocument/2006/relationships/hyperlink" Target="http://socialscience.msu.edu/students/future-students/" TargetMode="External"/><Relationship Id="rId125" Type="http://schemas.openxmlformats.org/officeDocument/2006/relationships/hyperlink" Target="https://reg.msu.edu/AcademicPrograms/Text.aspx?Section=110" TargetMode="External"/><Relationship Id="rId146" Type="http://schemas.openxmlformats.org/officeDocument/2006/relationships/hyperlink" Target="https://reg.msu.edu/AcademicPrograms/Text.aspx?Section=110" TargetMode="External"/><Relationship Id="rId167" Type="http://schemas.openxmlformats.org/officeDocument/2006/relationships/hyperlink" Target="https://reg.msu.edu/AcademicPrograms/Text.aspx?Section=110" TargetMode="External"/><Relationship Id="rId188" Type="http://schemas.openxmlformats.org/officeDocument/2006/relationships/hyperlink" Target="https://reg.msu.edu/AcademicPrograms/Text.aspx?Section=110" TargetMode="External"/><Relationship Id="rId71" Type="http://schemas.openxmlformats.org/officeDocument/2006/relationships/hyperlink" Target="http://mosaic.msu.edu/" TargetMode="External"/><Relationship Id="rId92" Type="http://schemas.openxmlformats.org/officeDocument/2006/relationships/hyperlink" Target="https://careernetwork.msu.edu/appointments/" TargetMode="External"/><Relationship Id="rId213" Type="http://schemas.openxmlformats.org/officeDocument/2006/relationships/hyperlink" Target="https://reg.msu.edu/AcademicPrograms/Text.aspx?Section=110" TargetMode="External"/><Relationship Id="rId2" Type="http://schemas.openxmlformats.org/officeDocument/2006/relationships/numbering" Target="numbering.xml"/><Relationship Id="rId29" Type="http://schemas.openxmlformats.org/officeDocument/2006/relationships/hyperlink" Target="https://socialwork.msu.edu/programs/BASW/Application-Resume-Instructions-BASW-Application.pdf" TargetMode="External"/><Relationship Id="rId40" Type="http://schemas.openxmlformats.org/officeDocument/2006/relationships/hyperlink" Target="http://schedule.msu.edu/" TargetMode="External"/><Relationship Id="rId115" Type="http://schemas.openxmlformats.org/officeDocument/2006/relationships/hyperlink" Target="https://reg.msu.edu/AcademicPrograms/Text.aspx?Section=110" TargetMode="External"/><Relationship Id="rId136" Type="http://schemas.openxmlformats.org/officeDocument/2006/relationships/hyperlink" Target="https://reg.msu.edu/AcademicPrograms/Text.aspx?Section=110" TargetMode="External"/><Relationship Id="rId157" Type="http://schemas.openxmlformats.org/officeDocument/2006/relationships/hyperlink" Target="https://reg.msu.edu/AcademicPrograms/Text.aspx?Section=110" TargetMode="External"/><Relationship Id="rId178" Type="http://schemas.openxmlformats.org/officeDocument/2006/relationships/hyperlink" Target="https://reg.msu.edu/AcademicPrograms/Text.aspx?Section=110" TargetMode="External"/><Relationship Id="rId61" Type="http://schemas.openxmlformats.org/officeDocument/2006/relationships/hyperlink" Target="http://splife.studentlife.msu.edu/" TargetMode="External"/><Relationship Id="rId82" Type="http://schemas.openxmlformats.org/officeDocument/2006/relationships/hyperlink" Target="https://caps.msu.edu/general_info/confidentiality.html" TargetMode="External"/><Relationship Id="rId199" Type="http://schemas.openxmlformats.org/officeDocument/2006/relationships/hyperlink" Target="https://reg.msu.edu/AcademicPrograms/Text.aspx?Section=110" TargetMode="External"/><Relationship Id="rId203" Type="http://schemas.openxmlformats.org/officeDocument/2006/relationships/hyperlink" Target="https://reg.msu.edu/AcademicPrograms/Text.aspx?Section=110" TargetMode="External"/><Relationship Id="rId19" Type="http://schemas.openxmlformats.org/officeDocument/2006/relationships/hyperlink" Target="https://socialscience.msu.edu/undergraduate/minors.html" TargetMode="External"/><Relationship Id="rId224" Type="http://schemas.openxmlformats.org/officeDocument/2006/relationships/hyperlink" Target="https://reg.msu.edu/AcademicPrograms/Text.aspx?Section=110" TargetMode="External"/><Relationship Id="rId30" Type="http://schemas.openxmlformats.org/officeDocument/2006/relationships/hyperlink" Target="https://admissions.msu.edu/default.aspx" TargetMode="External"/><Relationship Id="rId105" Type="http://schemas.openxmlformats.org/officeDocument/2006/relationships/hyperlink" Target="https://socialscience.msu.edu/undergraduate/experiential-learning/index.html" TargetMode="External"/><Relationship Id="rId126" Type="http://schemas.openxmlformats.org/officeDocument/2006/relationships/hyperlink" Target="https://reg.msu.edu/AcademicPrograms/Text.aspx?Section=110" TargetMode="External"/><Relationship Id="rId147" Type="http://schemas.openxmlformats.org/officeDocument/2006/relationships/hyperlink" Target="https://reg.msu.edu/AcademicPrograms/Text.aspx?Section=110" TargetMode="External"/><Relationship Id="rId168" Type="http://schemas.openxmlformats.org/officeDocument/2006/relationships/hyperlink" Target="https://reg.msu.edu/AcademicPrograms/Text.aspx?Section=110" TargetMode="External"/><Relationship Id="rId51" Type="http://schemas.openxmlformats.org/officeDocument/2006/relationships/hyperlink" Target="https://www.socialworkers.org/About/Ethics/Code-of-Ethics/Code-of-Ethics-English" TargetMode="External"/><Relationship Id="rId72" Type="http://schemas.openxmlformats.org/officeDocument/2006/relationships/hyperlink" Target="http://ocat.msu.edu/student-organizations/council-of-racial-ethnic-students-cores" TargetMode="External"/><Relationship Id="rId93" Type="http://schemas.openxmlformats.org/officeDocument/2006/relationships/hyperlink" Target="http://educationabroad.isp.msu.edu/" TargetMode="External"/><Relationship Id="rId189" Type="http://schemas.openxmlformats.org/officeDocument/2006/relationships/hyperlink" Target="https://reg.msu.edu/AcademicPrograms/Text.aspx?Section=110" TargetMode="External"/><Relationship Id="rId3" Type="http://schemas.openxmlformats.org/officeDocument/2006/relationships/styles" Target="styles.xml"/><Relationship Id="rId214" Type="http://schemas.openxmlformats.org/officeDocument/2006/relationships/hyperlink" Target="https://reg.msu.edu/AcademicPrograms/Text.aspx?Section=1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94388-6C6B-49F7-8757-070499296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42</Pages>
  <Words>17512</Words>
  <Characters>97021</Characters>
  <Application>Microsoft Office Word</Application>
  <DocSecurity>0</DocSecurity>
  <Lines>1830</Lines>
  <Paragraphs>1050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Woodward, Amanda</dc:creator>
  <cp:keywords/>
  <dc:description/>
  <cp:lastModifiedBy>Eaton, Monaca</cp:lastModifiedBy>
  <cp:revision>61</cp:revision>
  <cp:lastPrinted>2017-09-21T15:06:00Z</cp:lastPrinted>
  <dcterms:created xsi:type="dcterms:W3CDTF">2021-08-04T19:54:00Z</dcterms:created>
  <dcterms:modified xsi:type="dcterms:W3CDTF">2021-08-19T15:54:00Z</dcterms:modified>
</cp:coreProperties>
</file>